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7C50" w14:textId="2152A759" w:rsidR="000C2083" w:rsidRDefault="000C2083" w:rsidP="000C2083">
      <w:pPr>
        <w:rPr>
          <w:rStyle w:val="White"/>
        </w:rPr>
      </w:pPr>
    </w:p>
    <w:p w14:paraId="4930FA6E" w14:textId="58F53E01" w:rsidR="00E77816" w:rsidRPr="00AD52A1" w:rsidRDefault="009C1055" w:rsidP="002D68E4">
      <w:pPr>
        <w:pStyle w:val="Title"/>
        <w:rPr>
          <w:rStyle w:val="White"/>
        </w:rPr>
      </w:pPr>
      <w:r>
        <w:rPr>
          <w:noProof/>
          <w:color w:val="FFFFFF" w:themeColor="background1"/>
        </w:rPr>
        <mc:AlternateContent>
          <mc:Choice Requires="wps">
            <w:drawing>
              <wp:anchor distT="0" distB="0" distL="114300" distR="114300" simplePos="0" relativeHeight="251658240" behindDoc="0" locked="1" layoutInCell="1" allowOverlap="1" wp14:anchorId="1B002A1C" wp14:editId="705C216D">
                <wp:simplePos x="0" y="0"/>
                <wp:positionH relativeFrom="page">
                  <wp:align>right</wp:align>
                </wp:positionH>
                <wp:positionV relativeFrom="page">
                  <wp:align>bottom</wp:align>
                </wp:positionV>
                <wp:extent cx="5904000" cy="5400000"/>
                <wp:effectExtent l="0" t="0" r="1905" b="10795"/>
                <wp:wrapNone/>
                <wp:docPr id="1844841266" name="Text Box 18448412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904000" cy="5400000"/>
                        </a:xfrm>
                        <a:prstGeom prst="rect">
                          <a:avLst/>
                        </a:prstGeom>
                        <a:noFill/>
                        <a:ln w="6350">
                          <a:noFill/>
                        </a:ln>
                      </wps:spPr>
                      <wps:txbx>
                        <w:txbxContent>
                          <w:p w14:paraId="10B01E08" w14:textId="77777777" w:rsidR="009C1055" w:rsidRDefault="00853429" w:rsidP="004E1DBF">
                            <w:pPr>
                              <w:pStyle w:val="NoSpacing"/>
                            </w:pPr>
                            <w:sdt>
                              <w:sdtPr>
                                <w:id w:val="1299182592"/>
                                <w:picture/>
                              </w:sdtPr>
                              <w:sdtEndPr/>
                              <w:sdtContent>
                                <w:r w:rsidR="009C1055">
                                  <w:rPr>
                                    <w:noProof/>
                                  </w:rPr>
                                  <w:drawing>
                                    <wp:inline distT="0" distB="0" distL="0" distR="0" wp14:anchorId="010D250A" wp14:editId="70528E60">
                                      <wp:extent cx="4859531" cy="3875964"/>
                                      <wp:effectExtent l="0" t="0" r="0" b="0"/>
                                      <wp:docPr id="360132698" name="Picture 360132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877583" cy="3890362"/>
                                              </a:xfrm>
                                              <a:prstGeom prst="rect">
                                                <a:avLst/>
                                              </a:prstGeom>
                                            </pic:spPr>
                                          </pic:pic>
                                        </a:graphicData>
                                      </a:graphic>
                                    </wp:inline>
                                  </w:drawing>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02A1C" id="_x0000_t202" coordsize="21600,21600" o:spt="202" path="m,l,21600r21600,l21600,xe">
                <v:stroke joinstyle="miter"/>
                <v:path gradientshapeok="t" o:connecttype="rect"/>
              </v:shapetype>
              <v:shape id="Text Box 1844841266" o:spid="_x0000_s1026" type="#_x0000_t202" style="position:absolute;margin-left:413.7pt;margin-top:0;width:464.9pt;height:425.2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" filled="f" stroked="f" strokeweight=".5pt">
                <o:lock v:ext="edit" aspectratio="t"/>
                <v:textbox inset="0,0,0,0">
                  <w:txbxContent>
                    <w:p w14:paraId="10B01E08" w14:textId="77777777" w:rsidR="009C1055" w:rsidRDefault="00853429" w:rsidP="004E1DBF">
                      <w:pPr>
                        <w:pStyle w:val="NoSpacing"/>
                      </w:pPr>
                      <w:sdt>
                        <w:sdtPr>
                          <w:id w:val="1299182592"/>
                          <w:picture/>
                        </w:sdtPr>
                        <w:sdtEndPr/>
                        <w:sdtContent>
                          <w:r w:rsidR="009C1055">
                            <w:rPr>
                              <w:noProof/>
                            </w:rPr>
                            <w:drawing>
                              <wp:inline distT="0" distB="0" distL="0" distR="0" wp14:anchorId="010D250A" wp14:editId="70528E60">
                                <wp:extent cx="4859531" cy="3875964"/>
                                <wp:effectExtent l="0" t="0" r="0" b="0"/>
                                <wp:docPr id="360132698" name="Picture 360132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877583" cy="3890362"/>
                                        </a:xfrm>
                                        <a:prstGeom prst="rect">
                                          <a:avLst/>
                                        </a:prstGeom>
                                      </pic:spPr>
                                    </pic:pic>
                                  </a:graphicData>
                                </a:graphic>
                              </wp:inline>
                            </w:drawing>
                          </w:r>
                        </w:sdtContent>
                      </w:sdt>
                    </w:p>
                  </w:txbxContent>
                </v:textbox>
                <w10:wrap anchorx="page" anchory="page"/>
                <w10:anchorlock/>
              </v:shape>
            </w:pict>
          </mc:Fallback>
        </mc:AlternateContent>
      </w:r>
      <w:r>
        <w:rPr>
          <w:rStyle w:val="White"/>
        </w:rPr>
        <w:t xml:space="preserve">Market </w:t>
      </w:r>
      <w:r w:rsidR="00421850">
        <w:rPr>
          <w:rStyle w:val="White"/>
        </w:rPr>
        <w:t>practi</w:t>
      </w:r>
      <w:r w:rsidR="00F83F11">
        <w:rPr>
          <w:rStyle w:val="White"/>
        </w:rPr>
        <w:t>c</w:t>
      </w:r>
      <w:r w:rsidR="00421850">
        <w:rPr>
          <w:rStyle w:val="White"/>
        </w:rPr>
        <w:t>e paper</w:t>
      </w:r>
    </w:p>
    <w:p w14:paraId="7704210E" w14:textId="108968BE" w:rsidR="002000D9" w:rsidRPr="00A62F8A" w:rsidRDefault="007658A3" w:rsidP="00A62F8A">
      <w:pPr>
        <w:pStyle w:val="Subtitle"/>
      </w:pPr>
      <w:r>
        <w:t>Real Estate</w:t>
      </w:r>
      <w:ins w:id="0" w:author="Adrian Hood" w:date="2023-11-23T08:48:00Z">
        <w:r w:rsidR="00660786">
          <w:t xml:space="preserve"> Transactions</w:t>
        </w:r>
      </w:ins>
      <w:r w:rsidR="00D02962">
        <w:t xml:space="preserve"> and AML </w:t>
      </w:r>
      <w:r w:rsidR="00D22D39">
        <w:t>Practice</w:t>
      </w:r>
    </w:p>
    <w:p w14:paraId="747500C8" w14:textId="1DDF1A34" w:rsidR="002D68E4" w:rsidRDefault="00123925" w:rsidP="002D68E4">
      <w:pPr>
        <w:pStyle w:val="Date"/>
        <w:rPr>
          <w:rStyle w:val="White"/>
        </w:rPr>
      </w:pPr>
      <w:r>
        <w:rPr>
          <w:rStyle w:val="White"/>
        </w:rPr>
        <w:t>[Dec</w:t>
      </w:r>
      <w:r w:rsidR="00CC341C">
        <w:rPr>
          <w:rStyle w:val="White"/>
        </w:rPr>
        <w:t xml:space="preserve">ember </w:t>
      </w:r>
      <w:r w:rsidR="00E4708F">
        <w:rPr>
          <w:rStyle w:val="White"/>
        </w:rPr>
        <w:t>2023</w:t>
      </w:r>
      <w:r>
        <w:rPr>
          <w:rStyle w:val="White"/>
        </w:rPr>
        <w:t>]</w:t>
      </w:r>
    </w:p>
    <w:p w14:paraId="47ABEBAC" w14:textId="1C3F0DEC" w:rsidR="000C03F3" w:rsidRPr="000C03F3" w:rsidRDefault="00E4708F" w:rsidP="000C03F3">
      <w:pPr>
        <w:pStyle w:val="Authorname"/>
        <w:rPr>
          <w:rStyle w:val="White"/>
        </w:rPr>
      </w:pPr>
      <w:r>
        <w:rPr>
          <w:rStyle w:val="White"/>
        </w:rPr>
        <w:t xml:space="preserve">The </w:t>
      </w:r>
      <w:r w:rsidR="009802A9">
        <w:rPr>
          <w:rStyle w:val="White"/>
        </w:rPr>
        <w:t>I</w:t>
      </w:r>
      <w:r>
        <w:rPr>
          <w:rStyle w:val="White"/>
        </w:rPr>
        <w:t>nvestment Association</w:t>
      </w:r>
    </w:p>
    <w:p w14:paraId="3A5370B9" w14:textId="77777777" w:rsidR="000C03F3" w:rsidRDefault="000C03F3" w:rsidP="000C03F3"/>
    <w:p w14:paraId="2E183E1A" w14:textId="77777777" w:rsidR="000C03F3" w:rsidRPr="000C03F3" w:rsidRDefault="000C03F3" w:rsidP="000C03F3"/>
    <w:p w14:paraId="73133D90" w14:textId="77777777" w:rsidR="00273D86" w:rsidRDefault="00273D86" w:rsidP="00273D86"/>
    <w:p w14:paraId="442DC083" w14:textId="77777777" w:rsidR="0030526C" w:rsidRDefault="0030526C" w:rsidP="00273D86">
      <w:pPr>
        <w:sectPr w:rsidR="0030526C" w:rsidSect="002000D9">
          <w:headerReference w:type="default" r:id="rId12"/>
          <w:footerReference w:type="default" r:id="rId13"/>
          <w:headerReference w:type="first" r:id="rId14"/>
          <w:footerReference w:type="first" r:id="rId15"/>
          <w:pgSz w:w="11906" w:h="16838" w:code="9"/>
          <w:pgMar w:top="1418" w:right="1134" w:bottom="1418" w:left="1134" w:header="709" w:footer="340" w:gutter="0"/>
          <w:cols w:space="708"/>
          <w:titlePg/>
          <w:docGrid w:linePitch="360"/>
        </w:sectPr>
      </w:pPr>
    </w:p>
    <w:sdt>
      <w:sdtPr>
        <w:rPr>
          <w:rFonts w:asciiTheme="minorHAnsi" w:eastAsiaTheme="minorHAnsi" w:hAnsiTheme="minorHAnsi" w:cstheme="minorBidi"/>
          <w:color w:val="auto"/>
          <w:sz w:val="22"/>
          <w:szCs w:val="22"/>
        </w:rPr>
        <w:id w:val="-753584704"/>
        <w:docPartObj>
          <w:docPartGallery w:val="Table of Contents"/>
          <w:docPartUnique/>
        </w:docPartObj>
      </w:sdtPr>
      <w:sdtEndPr>
        <w:rPr>
          <w:noProof/>
        </w:rPr>
      </w:sdtEndPr>
      <w:sdtContent>
        <w:p w14:paraId="2A3F3D87" w14:textId="77777777" w:rsidR="00640705" w:rsidRDefault="00640705">
          <w:pPr>
            <w:pStyle w:val="TOCHeading"/>
          </w:pPr>
          <w:r>
            <w:t>Contents</w:t>
          </w:r>
        </w:p>
        <w:p w14:paraId="15ED5F35" w14:textId="07235F84" w:rsidR="00123925" w:rsidRDefault="0004558D" w:rsidP="00E01AC4">
          <w:pPr>
            <w:pStyle w:val="TOC1"/>
            <w:rPr>
              <w:rFonts w:eastAsiaTheme="minorEastAsia"/>
              <w:kern w:val="2"/>
              <w:sz w:val="22"/>
              <w:lang w:eastAsia="en-GB"/>
              <w14:ligatures w14:val="standardContextual"/>
            </w:rPr>
          </w:pPr>
          <w:r>
            <w:fldChar w:fldCharType="begin"/>
          </w:r>
          <w:r>
            <w:instrText xml:space="preserve"> TOC \o "1-1" \h \z \u </w:instrText>
          </w:r>
          <w:r>
            <w:fldChar w:fldCharType="separate"/>
          </w:r>
          <w:hyperlink w:anchor="_Toc151621324" w:history="1">
            <w:r w:rsidR="00123925" w:rsidRPr="000F25D5">
              <w:rPr>
                <w:rStyle w:val="Hyperlink"/>
              </w:rPr>
              <w:t>Purpose</w:t>
            </w:r>
            <w:r w:rsidR="00123925">
              <w:rPr>
                <w:webHidden/>
              </w:rPr>
              <w:tab/>
            </w:r>
            <w:r w:rsidR="00123925">
              <w:rPr>
                <w:webHidden/>
              </w:rPr>
              <w:fldChar w:fldCharType="begin"/>
            </w:r>
            <w:r w:rsidR="00123925">
              <w:rPr>
                <w:webHidden/>
              </w:rPr>
              <w:instrText xml:space="preserve"> PAGEREF _Toc151621324 \h </w:instrText>
            </w:r>
            <w:r w:rsidR="00123925">
              <w:rPr>
                <w:webHidden/>
              </w:rPr>
            </w:r>
            <w:r w:rsidR="00123925">
              <w:rPr>
                <w:webHidden/>
              </w:rPr>
              <w:fldChar w:fldCharType="separate"/>
            </w:r>
            <w:r w:rsidR="00123925">
              <w:rPr>
                <w:webHidden/>
              </w:rPr>
              <w:t>3</w:t>
            </w:r>
            <w:r w:rsidR="00123925">
              <w:rPr>
                <w:webHidden/>
              </w:rPr>
              <w:fldChar w:fldCharType="end"/>
            </w:r>
          </w:hyperlink>
        </w:p>
        <w:p w14:paraId="4E6A3943" w14:textId="49A003C7" w:rsidR="00123925" w:rsidRDefault="00853429" w:rsidP="00E01AC4">
          <w:pPr>
            <w:pStyle w:val="TOC1"/>
            <w:rPr>
              <w:rFonts w:eastAsiaTheme="minorEastAsia"/>
              <w:kern w:val="2"/>
              <w:sz w:val="22"/>
              <w:lang w:eastAsia="en-GB"/>
              <w14:ligatures w14:val="standardContextual"/>
            </w:rPr>
          </w:pPr>
          <w:hyperlink w:anchor="_Toc151621325" w:history="1">
            <w:r w:rsidR="00123925" w:rsidRPr="000F25D5">
              <w:rPr>
                <w:rStyle w:val="Hyperlink"/>
              </w:rPr>
              <w:t>Introduction</w:t>
            </w:r>
            <w:r w:rsidR="00123925">
              <w:rPr>
                <w:webHidden/>
              </w:rPr>
              <w:tab/>
            </w:r>
            <w:r w:rsidR="00123925">
              <w:rPr>
                <w:webHidden/>
              </w:rPr>
              <w:fldChar w:fldCharType="begin"/>
            </w:r>
            <w:r w:rsidR="00123925">
              <w:rPr>
                <w:webHidden/>
              </w:rPr>
              <w:instrText xml:space="preserve"> PAGEREF _Toc151621325 \h </w:instrText>
            </w:r>
            <w:r w:rsidR="00123925">
              <w:rPr>
                <w:webHidden/>
              </w:rPr>
            </w:r>
            <w:r w:rsidR="00123925">
              <w:rPr>
                <w:webHidden/>
              </w:rPr>
              <w:fldChar w:fldCharType="separate"/>
            </w:r>
            <w:r w:rsidR="00123925">
              <w:rPr>
                <w:webHidden/>
              </w:rPr>
              <w:t>4</w:t>
            </w:r>
            <w:r w:rsidR="00123925">
              <w:rPr>
                <w:webHidden/>
              </w:rPr>
              <w:fldChar w:fldCharType="end"/>
            </w:r>
          </w:hyperlink>
        </w:p>
        <w:p w14:paraId="5C23A457" w14:textId="2C79159D" w:rsidR="00123925" w:rsidRDefault="00853429" w:rsidP="00E01AC4">
          <w:pPr>
            <w:pStyle w:val="TOC1"/>
            <w:rPr>
              <w:rFonts w:eastAsiaTheme="minorEastAsia"/>
              <w:kern w:val="2"/>
              <w:sz w:val="22"/>
              <w:lang w:eastAsia="en-GB"/>
              <w14:ligatures w14:val="standardContextual"/>
            </w:rPr>
          </w:pPr>
          <w:hyperlink w:anchor="_Toc151621326" w:history="1">
            <w:r w:rsidR="00123925" w:rsidRPr="000F25D5">
              <w:rPr>
                <w:rStyle w:val="Hyperlink"/>
              </w:rPr>
              <w:t>Identification of purchaser and vendor</w:t>
            </w:r>
            <w:r w:rsidR="00123925">
              <w:rPr>
                <w:webHidden/>
              </w:rPr>
              <w:tab/>
            </w:r>
            <w:r w:rsidR="00123925">
              <w:rPr>
                <w:webHidden/>
              </w:rPr>
              <w:fldChar w:fldCharType="begin"/>
            </w:r>
            <w:r w:rsidR="00123925">
              <w:rPr>
                <w:webHidden/>
              </w:rPr>
              <w:instrText xml:space="preserve"> PAGEREF _Toc151621326 \h </w:instrText>
            </w:r>
            <w:r w:rsidR="00123925">
              <w:rPr>
                <w:webHidden/>
              </w:rPr>
            </w:r>
            <w:r w:rsidR="00123925">
              <w:rPr>
                <w:webHidden/>
              </w:rPr>
              <w:fldChar w:fldCharType="separate"/>
            </w:r>
            <w:r w:rsidR="00123925">
              <w:rPr>
                <w:webHidden/>
              </w:rPr>
              <w:t>6</w:t>
            </w:r>
            <w:r w:rsidR="00123925">
              <w:rPr>
                <w:webHidden/>
              </w:rPr>
              <w:fldChar w:fldCharType="end"/>
            </w:r>
          </w:hyperlink>
        </w:p>
        <w:p w14:paraId="5E64981D" w14:textId="2D1A2DEF" w:rsidR="00123925" w:rsidRDefault="00853429" w:rsidP="00E01AC4">
          <w:pPr>
            <w:pStyle w:val="TOC1"/>
            <w:rPr>
              <w:rFonts w:eastAsiaTheme="minorEastAsia"/>
              <w:kern w:val="2"/>
              <w:sz w:val="22"/>
              <w:lang w:eastAsia="en-GB"/>
              <w14:ligatures w14:val="standardContextual"/>
            </w:rPr>
          </w:pPr>
          <w:hyperlink w:anchor="_Toc151621327" w:history="1">
            <w:r w:rsidR="00123925" w:rsidRPr="000F25D5">
              <w:rPr>
                <w:rStyle w:val="Hyperlink"/>
              </w:rPr>
              <w:t>Other Counterparties</w:t>
            </w:r>
            <w:r w:rsidR="00123925">
              <w:rPr>
                <w:webHidden/>
              </w:rPr>
              <w:tab/>
            </w:r>
            <w:r w:rsidR="00123925">
              <w:rPr>
                <w:webHidden/>
              </w:rPr>
              <w:fldChar w:fldCharType="begin"/>
            </w:r>
            <w:r w:rsidR="00123925">
              <w:rPr>
                <w:webHidden/>
              </w:rPr>
              <w:instrText xml:space="preserve"> PAGEREF _Toc151621327 \h </w:instrText>
            </w:r>
            <w:r w:rsidR="00123925">
              <w:rPr>
                <w:webHidden/>
              </w:rPr>
            </w:r>
            <w:r w:rsidR="00123925">
              <w:rPr>
                <w:webHidden/>
              </w:rPr>
              <w:fldChar w:fldCharType="separate"/>
            </w:r>
            <w:r w:rsidR="00123925">
              <w:rPr>
                <w:webHidden/>
              </w:rPr>
              <w:t>7</w:t>
            </w:r>
            <w:r w:rsidR="00123925">
              <w:rPr>
                <w:webHidden/>
              </w:rPr>
              <w:fldChar w:fldCharType="end"/>
            </w:r>
          </w:hyperlink>
        </w:p>
        <w:p w14:paraId="542C69B3" w14:textId="3432833A" w:rsidR="00123925" w:rsidRDefault="00853429" w:rsidP="00E01AC4">
          <w:pPr>
            <w:pStyle w:val="TOC1"/>
            <w:rPr>
              <w:rFonts w:eastAsiaTheme="minorEastAsia"/>
              <w:kern w:val="2"/>
              <w:sz w:val="22"/>
              <w:lang w:eastAsia="en-GB"/>
              <w14:ligatures w14:val="standardContextual"/>
            </w:rPr>
          </w:pPr>
          <w:hyperlink w:anchor="_Toc151621328" w:history="1">
            <w:r w:rsidR="00123925" w:rsidRPr="000F25D5">
              <w:rPr>
                <w:rStyle w:val="Hyperlink"/>
              </w:rPr>
              <w:t>Infrastructure</w:t>
            </w:r>
            <w:r w:rsidR="00123925">
              <w:rPr>
                <w:webHidden/>
              </w:rPr>
              <w:tab/>
            </w:r>
            <w:r w:rsidR="00123925">
              <w:rPr>
                <w:webHidden/>
              </w:rPr>
              <w:fldChar w:fldCharType="begin"/>
            </w:r>
            <w:r w:rsidR="00123925">
              <w:rPr>
                <w:webHidden/>
              </w:rPr>
              <w:instrText xml:space="preserve"> PAGEREF _Toc151621328 \h </w:instrText>
            </w:r>
            <w:r w:rsidR="00123925">
              <w:rPr>
                <w:webHidden/>
              </w:rPr>
            </w:r>
            <w:r w:rsidR="00123925">
              <w:rPr>
                <w:webHidden/>
              </w:rPr>
              <w:fldChar w:fldCharType="separate"/>
            </w:r>
            <w:r w:rsidR="00123925">
              <w:rPr>
                <w:webHidden/>
              </w:rPr>
              <w:t>9</w:t>
            </w:r>
            <w:r w:rsidR="00123925">
              <w:rPr>
                <w:webHidden/>
              </w:rPr>
              <w:fldChar w:fldCharType="end"/>
            </w:r>
          </w:hyperlink>
        </w:p>
        <w:p w14:paraId="46DFD7B6" w14:textId="7103320F" w:rsidR="00123925" w:rsidRDefault="00853429" w:rsidP="00E01AC4">
          <w:pPr>
            <w:pStyle w:val="TOC1"/>
            <w:rPr>
              <w:rFonts w:eastAsiaTheme="minorEastAsia"/>
              <w:kern w:val="2"/>
              <w:sz w:val="22"/>
              <w:lang w:eastAsia="en-GB"/>
              <w14:ligatures w14:val="standardContextual"/>
            </w:rPr>
          </w:pPr>
          <w:hyperlink w:anchor="_Toc151621329" w:history="1">
            <w:r w:rsidR="00123925" w:rsidRPr="000F25D5">
              <w:rPr>
                <w:rStyle w:val="Hyperlink"/>
              </w:rPr>
              <w:t>Annex</w:t>
            </w:r>
            <w:r w:rsidR="00123925">
              <w:rPr>
                <w:webHidden/>
              </w:rPr>
              <w:tab/>
            </w:r>
            <w:r w:rsidR="00123925">
              <w:rPr>
                <w:webHidden/>
              </w:rPr>
              <w:tab/>
            </w:r>
            <w:r w:rsidR="00123925">
              <w:rPr>
                <w:webHidden/>
              </w:rPr>
              <w:fldChar w:fldCharType="begin"/>
            </w:r>
            <w:r w:rsidR="00123925">
              <w:rPr>
                <w:webHidden/>
              </w:rPr>
              <w:instrText xml:space="preserve"> PAGEREF _Toc151621329 \h </w:instrText>
            </w:r>
            <w:r w:rsidR="00123925">
              <w:rPr>
                <w:webHidden/>
              </w:rPr>
            </w:r>
            <w:r w:rsidR="00123925">
              <w:rPr>
                <w:webHidden/>
              </w:rPr>
              <w:fldChar w:fldCharType="separate"/>
            </w:r>
            <w:r w:rsidR="00123925">
              <w:rPr>
                <w:webHidden/>
              </w:rPr>
              <w:t>11</w:t>
            </w:r>
            <w:r w:rsidR="00123925">
              <w:rPr>
                <w:webHidden/>
              </w:rPr>
              <w:fldChar w:fldCharType="end"/>
            </w:r>
          </w:hyperlink>
        </w:p>
        <w:p w14:paraId="0FDA1A6E" w14:textId="1463393C" w:rsidR="00640705" w:rsidRPr="00231B2E" w:rsidRDefault="0004558D" w:rsidP="0004558D">
          <w:pPr>
            <w:rPr>
              <w:noProof/>
              <w:sz w:val="24"/>
            </w:rPr>
          </w:pPr>
          <w:r>
            <w:rPr>
              <w:noProof/>
              <w:sz w:val="24"/>
            </w:rPr>
            <w:fldChar w:fldCharType="end"/>
          </w:r>
        </w:p>
      </w:sdtContent>
    </w:sdt>
    <w:p w14:paraId="3D34A3D6" w14:textId="6F2F5D41" w:rsidR="00231B2E" w:rsidRDefault="00231B2E" w:rsidP="00231B2E">
      <w:bookmarkStart w:id="1" w:name="_Toc115453524"/>
    </w:p>
    <w:p w14:paraId="277E1339" w14:textId="1BC530AE" w:rsidR="00C95DD7" w:rsidRDefault="00C95DD7" w:rsidP="00231B2E">
      <w:pPr>
        <w:sectPr w:rsidR="00C95DD7" w:rsidSect="0030526C">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709" w:footer="340" w:gutter="0"/>
          <w:cols w:space="708"/>
          <w:docGrid w:linePitch="360"/>
        </w:sectPr>
      </w:pPr>
    </w:p>
    <w:p w14:paraId="48BB78D5" w14:textId="16B54C8F" w:rsidR="00FF57DB" w:rsidRDefault="00FF57DB" w:rsidP="00640705">
      <w:pPr>
        <w:pStyle w:val="Heading1"/>
        <w:rPr>
          <w:color w:val="70E0BE" w:themeColor="accent2" w:themeTint="99"/>
        </w:rPr>
      </w:pPr>
      <w:bookmarkStart w:id="2" w:name="_Toc151621324"/>
      <w:bookmarkEnd w:id="1"/>
      <w:r w:rsidRPr="00FF57DB">
        <w:rPr>
          <w:color w:val="70E0BE" w:themeColor="accent2" w:themeTint="99"/>
        </w:rPr>
        <w:lastRenderedPageBreak/>
        <w:t>Purpose</w:t>
      </w:r>
      <w:bookmarkEnd w:id="2"/>
    </w:p>
    <w:p w14:paraId="226F6B65" w14:textId="78580203" w:rsidR="004B281E" w:rsidRDefault="004B281E" w:rsidP="004B281E">
      <w:pPr>
        <w:rPr>
          <w:sz w:val="20"/>
          <w:szCs w:val="20"/>
        </w:rPr>
      </w:pPr>
      <w:r w:rsidRPr="00B14990">
        <w:rPr>
          <w:sz w:val="24"/>
          <w:szCs w:val="24"/>
        </w:rPr>
        <w:t xml:space="preserve">This document has been prepared for the benefit of the Investment Association’s membership, thereby covering a wide range of firm types and sizes. It is intended to inform, rather than prescribe. It is not binding, nor is it intended to be exhaustive, and firms will need to consider its application having regard to the nature, size and complexity of their business. Firms should also consider taking a </w:t>
      </w:r>
      <w:proofErr w:type="gramStart"/>
      <w:r w:rsidRPr="00B14990">
        <w:rPr>
          <w:sz w:val="24"/>
          <w:szCs w:val="24"/>
        </w:rPr>
        <w:t>risk based</w:t>
      </w:r>
      <w:proofErr w:type="gramEnd"/>
      <w:r w:rsidRPr="00B14990">
        <w:rPr>
          <w:sz w:val="24"/>
          <w:szCs w:val="24"/>
        </w:rPr>
        <w:t xml:space="preserve"> approach to the issues raised</w:t>
      </w:r>
      <w:r w:rsidRPr="00B14990">
        <w:rPr>
          <w:sz w:val="20"/>
          <w:szCs w:val="20"/>
        </w:rPr>
        <w:t>.</w:t>
      </w:r>
    </w:p>
    <w:p w14:paraId="79372515" w14:textId="77777777" w:rsidR="00915EF9" w:rsidRDefault="00915EF9" w:rsidP="004B281E">
      <w:pPr>
        <w:rPr>
          <w:sz w:val="20"/>
          <w:szCs w:val="20"/>
        </w:rPr>
      </w:pPr>
    </w:p>
    <w:p w14:paraId="311190AC" w14:textId="77777777" w:rsidR="00A971BE" w:rsidRDefault="00A971BE" w:rsidP="004B281E">
      <w:pPr>
        <w:rPr>
          <w:sz w:val="20"/>
          <w:szCs w:val="20"/>
        </w:rPr>
      </w:pPr>
    </w:p>
    <w:p w14:paraId="7CEA00F3" w14:textId="77777777" w:rsidR="00A971BE" w:rsidRDefault="00A971BE" w:rsidP="004B281E">
      <w:pPr>
        <w:rPr>
          <w:sz w:val="20"/>
          <w:szCs w:val="20"/>
        </w:rPr>
      </w:pPr>
    </w:p>
    <w:p w14:paraId="3912FE6D" w14:textId="6E43E63F" w:rsidR="00A971BE" w:rsidRDefault="00A971BE" w:rsidP="00A971BE">
      <w:pPr>
        <w:pStyle w:val="Heading3"/>
      </w:pPr>
      <w:r>
        <w:t>Legal Disclaimer</w:t>
      </w:r>
    </w:p>
    <w:p w14:paraId="7C13AD95" w14:textId="3F364846" w:rsidR="00915EF9" w:rsidRPr="001654FA" w:rsidRDefault="00915EF9" w:rsidP="00915EF9">
      <w:pPr>
        <w:jc w:val="both"/>
        <w:rPr>
          <w:rFonts w:cstheme="minorHAnsi"/>
          <w:sz w:val="24"/>
          <w:szCs w:val="24"/>
        </w:rPr>
      </w:pPr>
      <w:r w:rsidRPr="001654FA">
        <w:rPr>
          <w:rFonts w:cstheme="minorHAnsi"/>
          <w:sz w:val="24"/>
          <w:szCs w:val="24"/>
        </w:rPr>
        <w:t xml:space="preserve">The Investment Association (the </w:t>
      </w:r>
      <w:r w:rsidRPr="001654FA">
        <w:rPr>
          <w:rFonts w:cstheme="minorHAnsi"/>
          <w:b/>
          <w:sz w:val="24"/>
          <w:szCs w:val="24"/>
        </w:rPr>
        <w:t>“Association”</w:t>
      </w:r>
      <w:r w:rsidRPr="001654FA">
        <w:rPr>
          <w:rFonts w:cstheme="minorHAnsi"/>
          <w:sz w:val="24"/>
          <w:szCs w:val="24"/>
        </w:rPr>
        <w:t xml:space="preserve">) has made available to its members the </w:t>
      </w:r>
      <w:r w:rsidR="00D22D39">
        <w:rPr>
          <w:rFonts w:cstheme="minorHAnsi"/>
          <w:sz w:val="24"/>
          <w:szCs w:val="24"/>
        </w:rPr>
        <w:t>Market Practice paper on Real Estate and AML</w:t>
      </w:r>
      <w:r w:rsidRPr="001654FA">
        <w:rPr>
          <w:rFonts w:cstheme="minorHAnsi"/>
          <w:sz w:val="24"/>
          <w:szCs w:val="24"/>
        </w:rPr>
        <w:t xml:space="preserve"> (the </w:t>
      </w:r>
      <w:r w:rsidRPr="001654FA">
        <w:rPr>
          <w:rFonts w:cstheme="minorHAnsi"/>
          <w:b/>
          <w:sz w:val="24"/>
          <w:szCs w:val="24"/>
        </w:rPr>
        <w:t>“Guidance”</w:t>
      </w:r>
      <w:r w:rsidRPr="001654FA">
        <w:rPr>
          <w:rFonts w:cstheme="minorHAnsi"/>
          <w:sz w:val="24"/>
          <w:szCs w:val="24"/>
        </w:rPr>
        <w:t>). The Guidance has been made available for information purposes only. The Guidance does not constitute professional advice of any kind and should not be treated as professional advice of any kind. Firms should not act upon the information contained in the Guidance without obtaining specific professional advice. The Association accepts no duty of care to any person in relation to this Guidance and accepts no liability for your reliance on the Guidance.</w:t>
      </w:r>
    </w:p>
    <w:p w14:paraId="19F73713" w14:textId="77777777" w:rsidR="00915EF9" w:rsidRPr="003D0961" w:rsidRDefault="00915EF9" w:rsidP="00915EF9">
      <w:pPr>
        <w:jc w:val="both"/>
        <w:rPr>
          <w:rFonts w:cstheme="minorHAnsi"/>
        </w:rPr>
      </w:pPr>
    </w:p>
    <w:p w14:paraId="3C0896D0" w14:textId="2E07535A" w:rsidR="00915EF9" w:rsidRPr="001654FA" w:rsidRDefault="00915EF9" w:rsidP="00915EF9">
      <w:pPr>
        <w:jc w:val="both"/>
        <w:rPr>
          <w:rFonts w:cstheme="minorHAnsi"/>
          <w:sz w:val="24"/>
          <w:szCs w:val="24"/>
        </w:rPr>
      </w:pPr>
      <w:r w:rsidRPr="001654FA">
        <w:rPr>
          <w:rFonts w:cstheme="minorHAnsi"/>
          <w:sz w:val="24"/>
          <w:szCs w:val="24"/>
        </w:rPr>
        <w:t>This Guidance cannot supplant any European Regulations, Financial Conduct Authority rules or guidance or any other relevant rule, regulation, guidance, recommendation or law that may be relevant or applicable, and firms should ensure that they understand and comply with those requirements. Firms should contact the Association if they have questions about the Guidance.</w:t>
      </w:r>
      <w:r w:rsidR="00DF41CB" w:rsidRPr="001654FA">
        <w:rPr>
          <w:rFonts w:cstheme="minorHAnsi"/>
          <w:sz w:val="24"/>
          <w:szCs w:val="24"/>
        </w:rPr>
        <w:t xml:space="preserve"> </w:t>
      </w:r>
    </w:p>
    <w:p w14:paraId="308E8B45" w14:textId="77777777" w:rsidR="00915EF9" w:rsidRPr="003D0961" w:rsidRDefault="00915EF9" w:rsidP="00915EF9">
      <w:pPr>
        <w:jc w:val="both"/>
        <w:rPr>
          <w:rFonts w:cstheme="minorHAnsi"/>
        </w:rPr>
      </w:pPr>
    </w:p>
    <w:p w14:paraId="6781AA82" w14:textId="06167B28" w:rsidR="00915EF9" w:rsidRPr="001654FA" w:rsidRDefault="00915EF9" w:rsidP="00915EF9">
      <w:pPr>
        <w:jc w:val="both"/>
        <w:rPr>
          <w:rFonts w:cstheme="minorHAnsi"/>
          <w:iCs/>
          <w:sz w:val="24"/>
          <w:szCs w:val="24"/>
          <w:lang w:val="en-US"/>
        </w:rPr>
      </w:pPr>
      <w:r w:rsidRPr="001654FA">
        <w:rPr>
          <w:rFonts w:cstheme="minorHAnsi"/>
          <w:iCs/>
          <w:sz w:val="24"/>
          <w:szCs w:val="24"/>
          <w:lang w:val="en-US"/>
        </w:rPr>
        <w:t xml:space="preserve">All information contained in this Guidance was compiled with reasonable professional diligence, however, the information in this Guidance has not been audited or verified by any third party </w:t>
      </w:r>
      <w:r w:rsidRPr="001654FA">
        <w:rPr>
          <w:rFonts w:cstheme="minorHAnsi"/>
          <w:sz w:val="24"/>
          <w:szCs w:val="24"/>
        </w:rPr>
        <w:t xml:space="preserve">and is subject to change at any time, without notice and may be updated from time to time without notice. </w:t>
      </w:r>
      <w:r w:rsidR="008D62F5" w:rsidRPr="001654FA">
        <w:rPr>
          <w:rFonts w:cstheme="minorHAnsi"/>
          <w:sz w:val="24"/>
          <w:szCs w:val="24"/>
        </w:rPr>
        <w:t>T</w:t>
      </w:r>
      <w:r w:rsidRPr="001654FA">
        <w:rPr>
          <w:rFonts w:cstheme="minorHAnsi"/>
          <w:sz w:val="24"/>
          <w:szCs w:val="24"/>
        </w:rPr>
        <w:t xml:space="preserve">he </w:t>
      </w:r>
      <w:r w:rsidRPr="001654FA">
        <w:rPr>
          <w:rFonts w:cstheme="minorHAnsi"/>
          <w:iCs/>
          <w:sz w:val="24"/>
          <w:szCs w:val="24"/>
          <w:lang w:val="en-US"/>
        </w:rPr>
        <w:t>Association</w:t>
      </w:r>
      <w:r w:rsidR="008D62F5" w:rsidRPr="001654FA">
        <w:rPr>
          <w:rFonts w:cstheme="minorHAnsi"/>
          <w:iCs/>
          <w:sz w:val="24"/>
          <w:szCs w:val="24"/>
          <w:lang w:val="en-US"/>
        </w:rPr>
        <w:t>,</w:t>
      </w:r>
      <w:r w:rsidRPr="001654FA">
        <w:rPr>
          <w:rFonts w:cstheme="minorHAnsi"/>
          <w:sz w:val="24"/>
          <w:szCs w:val="24"/>
          <w:lang w:val="en-US"/>
        </w:rPr>
        <w:t xml:space="preserve"> its respective directors, officers, employees, partners, shareholders, affiliates, associates, members or agents</w:t>
      </w:r>
      <w:r w:rsidRPr="001654FA">
        <w:rPr>
          <w:rFonts w:cstheme="minorHAnsi"/>
          <w:iCs/>
          <w:sz w:val="24"/>
          <w:szCs w:val="24"/>
          <w:lang w:val="en-US"/>
        </w:rPr>
        <w:t xml:space="preserve"> (“</w:t>
      </w:r>
      <w:r w:rsidRPr="001654FA">
        <w:rPr>
          <w:rFonts w:cstheme="minorHAnsi"/>
          <w:b/>
          <w:iCs/>
          <w:sz w:val="24"/>
          <w:szCs w:val="24"/>
          <w:lang w:val="en-US"/>
        </w:rPr>
        <w:t>the Parties</w:t>
      </w:r>
      <w:r w:rsidRPr="001654FA">
        <w:rPr>
          <w:rFonts w:cstheme="minorHAnsi"/>
          <w:iCs/>
          <w:sz w:val="24"/>
          <w:szCs w:val="24"/>
          <w:lang w:val="en-US"/>
        </w:rPr>
        <w:t xml:space="preserve">”) </w:t>
      </w:r>
      <w:r w:rsidR="008D62F5" w:rsidRPr="001654FA">
        <w:rPr>
          <w:rFonts w:cstheme="minorHAnsi"/>
          <w:iCs/>
          <w:sz w:val="24"/>
          <w:szCs w:val="24"/>
          <w:lang w:val="en-US"/>
        </w:rPr>
        <w:t xml:space="preserve">do not </w:t>
      </w:r>
      <w:r w:rsidRPr="001654FA">
        <w:rPr>
          <w:rFonts w:cstheme="minorHAnsi"/>
          <w:iCs/>
          <w:sz w:val="24"/>
          <w:szCs w:val="24"/>
          <w:lang w:val="en-US"/>
        </w:rPr>
        <w:t>accept any responsibility or liability for the truth, accuracy or completeness of the information provided</w:t>
      </w:r>
      <w:r w:rsidRPr="001654FA">
        <w:rPr>
          <w:rFonts w:cstheme="minorHAnsi"/>
          <w:sz w:val="24"/>
          <w:szCs w:val="24"/>
          <w:lang w:val="en-US"/>
        </w:rPr>
        <w:t>, and do not make any representation or warranty, express or implied, as to the truth, accuracy or completeness of the information in the Guidance</w:t>
      </w:r>
      <w:r w:rsidRPr="001654FA">
        <w:rPr>
          <w:rFonts w:cstheme="minorHAnsi"/>
          <w:iCs/>
          <w:sz w:val="24"/>
          <w:szCs w:val="24"/>
          <w:lang w:val="en-US"/>
        </w:rPr>
        <w:t>.</w:t>
      </w:r>
    </w:p>
    <w:p w14:paraId="74773243" w14:textId="77777777" w:rsidR="00915EF9" w:rsidRPr="003D0961" w:rsidRDefault="00915EF9" w:rsidP="00915EF9">
      <w:pPr>
        <w:jc w:val="both"/>
        <w:rPr>
          <w:rFonts w:cstheme="minorHAnsi"/>
          <w:iCs/>
          <w:lang w:val="en-US"/>
        </w:rPr>
      </w:pPr>
      <w:r w:rsidRPr="003D0961">
        <w:rPr>
          <w:rFonts w:cstheme="minorHAnsi"/>
          <w:iCs/>
          <w:lang w:val="en-US"/>
        </w:rPr>
        <w:t xml:space="preserve"> </w:t>
      </w:r>
    </w:p>
    <w:p w14:paraId="1BD029E8" w14:textId="77777777" w:rsidR="00915EF9" w:rsidRPr="001654FA" w:rsidRDefault="00915EF9" w:rsidP="00915EF9">
      <w:pPr>
        <w:jc w:val="both"/>
        <w:rPr>
          <w:rFonts w:cstheme="minorHAnsi"/>
          <w:sz w:val="24"/>
          <w:szCs w:val="24"/>
        </w:rPr>
      </w:pPr>
      <w:r w:rsidRPr="001654FA">
        <w:rPr>
          <w:rFonts w:cstheme="minorHAnsi"/>
          <w:iCs/>
          <w:sz w:val="24"/>
          <w:szCs w:val="24"/>
          <w:lang w:val="en-US"/>
        </w:rPr>
        <w:t xml:space="preserve">The Parties are not responsible or liable for any consequences of you or anyone else acting, or refraining to act, in reliance on this Guidance or for any decision based on it, including anyone who received the information in this Guidance from any source and at any time including any recipients of any onward transmissions of this Guidance. </w:t>
      </w:r>
      <w:r w:rsidRPr="001654FA">
        <w:rPr>
          <w:rFonts w:cstheme="minorHAnsi"/>
          <w:sz w:val="24"/>
          <w:szCs w:val="24"/>
          <w:lang w:val="en-US"/>
        </w:rPr>
        <w:t>Certain information contained within this Guidance may be based on or obtained or derived from data published or prepared by third parties. While such sources are believed to be reliable, the Parties assume no responsibility or liability for the accuracy of any information obtained or derived from data published or prepared by third parties.</w:t>
      </w:r>
    </w:p>
    <w:p w14:paraId="2BB4A648" w14:textId="77777777" w:rsidR="00915EF9" w:rsidRPr="00B14990" w:rsidRDefault="00915EF9" w:rsidP="004B281E">
      <w:pPr>
        <w:rPr>
          <w:sz w:val="20"/>
          <w:szCs w:val="20"/>
        </w:rPr>
      </w:pPr>
    </w:p>
    <w:p w14:paraId="2AB43A50" w14:textId="7EE23FEE" w:rsidR="006A0E7D" w:rsidRPr="00BB0B35" w:rsidRDefault="00E4708F" w:rsidP="00BB0B35">
      <w:pPr>
        <w:pStyle w:val="Heading1"/>
        <w:spacing w:after="240"/>
        <w:rPr>
          <w:color w:val="70E0BE" w:themeColor="accent2" w:themeTint="99"/>
        </w:rPr>
      </w:pPr>
      <w:bookmarkStart w:id="3" w:name="_Toc151621325"/>
      <w:r w:rsidRPr="00FF57DB">
        <w:rPr>
          <w:color w:val="70E0BE" w:themeColor="accent2" w:themeTint="99"/>
        </w:rPr>
        <w:lastRenderedPageBreak/>
        <w:t>Introduction</w:t>
      </w:r>
      <w:bookmarkEnd w:id="3"/>
    </w:p>
    <w:p w14:paraId="37697CA5" w14:textId="3638EF4B" w:rsidR="001C695C" w:rsidRDefault="00BB0B35" w:rsidP="00BB0B35">
      <w:pPr>
        <w:rPr>
          <w:sz w:val="24"/>
          <w:szCs w:val="24"/>
        </w:rPr>
      </w:pPr>
      <w:r w:rsidRPr="00C25A82">
        <w:rPr>
          <w:sz w:val="24"/>
          <w:szCs w:val="24"/>
        </w:rPr>
        <w:t xml:space="preserve">The management of real estate by </w:t>
      </w:r>
      <w:r w:rsidR="00C25A82">
        <w:rPr>
          <w:sz w:val="24"/>
          <w:szCs w:val="24"/>
        </w:rPr>
        <w:t>investment</w:t>
      </w:r>
      <w:r w:rsidRPr="00C25A82">
        <w:rPr>
          <w:sz w:val="24"/>
          <w:szCs w:val="24"/>
        </w:rPr>
        <w:t xml:space="preserve"> management firms is widely perceived to be one of the higher financial crime risks faced by firms. </w:t>
      </w:r>
      <w:r w:rsidR="001C695C">
        <w:rPr>
          <w:sz w:val="24"/>
          <w:szCs w:val="24"/>
        </w:rPr>
        <w:t>The impact of money laundering in the property sector is far reaching, with possible implication</w:t>
      </w:r>
      <w:r w:rsidR="003B612F">
        <w:rPr>
          <w:sz w:val="24"/>
          <w:szCs w:val="24"/>
        </w:rPr>
        <w:t>s</w:t>
      </w:r>
      <w:r w:rsidR="001C695C">
        <w:rPr>
          <w:sz w:val="24"/>
          <w:szCs w:val="24"/>
        </w:rPr>
        <w:t xml:space="preserve"> across many financial crime risks. Property can attract criminals for many reasons; </w:t>
      </w:r>
      <w:r w:rsidR="00C76B70">
        <w:rPr>
          <w:sz w:val="24"/>
          <w:szCs w:val="24"/>
        </w:rPr>
        <w:t>it</w:t>
      </w:r>
      <w:r w:rsidR="001C695C">
        <w:rPr>
          <w:sz w:val="24"/>
          <w:szCs w:val="24"/>
        </w:rPr>
        <w:t xml:space="preserve"> is widely available, can give illegitimate transactions legitimacy and provide avenues to conceal large sums of illicit funds</w:t>
      </w:r>
      <w:r w:rsidR="00C76B70">
        <w:rPr>
          <w:sz w:val="24"/>
          <w:szCs w:val="24"/>
        </w:rPr>
        <w:t>,</w:t>
      </w:r>
      <w:r w:rsidR="001C695C">
        <w:rPr>
          <w:sz w:val="24"/>
          <w:szCs w:val="24"/>
        </w:rPr>
        <w:t xml:space="preserve"> either through purchases and sales or rental income. Further, property prices tend to remain </w:t>
      </w:r>
      <w:proofErr w:type="gramStart"/>
      <w:r w:rsidR="001C695C">
        <w:rPr>
          <w:sz w:val="24"/>
          <w:szCs w:val="24"/>
        </w:rPr>
        <w:t>fairly stable</w:t>
      </w:r>
      <w:proofErr w:type="gramEnd"/>
      <w:r w:rsidR="001C695C">
        <w:rPr>
          <w:sz w:val="24"/>
          <w:szCs w:val="24"/>
        </w:rPr>
        <w:t xml:space="preserve"> and appreciate over time, during which money can be generated by leasing out the property. This is further amplified given that, </w:t>
      </w:r>
      <w:proofErr w:type="gramStart"/>
      <w:r w:rsidR="001C695C">
        <w:rPr>
          <w:sz w:val="24"/>
          <w:szCs w:val="24"/>
        </w:rPr>
        <w:t>on the whole</w:t>
      </w:r>
      <w:proofErr w:type="gramEnd"/>
      <w:r w:rsidR="001C695C">
        <w:rPr>
          <w:sz w:val="24"/>
          <w:szCs w:val="24"/>
        </w:rPr>
        <w:t>, fewer checks are carried out in real estate transactions than other areas of the financial sector.</w:t>
      </w:r>
    </w:p>
    <w:p w14:paraId="0A19AA1D" w14:textId="77777777" w:rsidR="00C25A82" w:rsidRPr="00C25A82" w:rsidRDefault="00BB0B35" w:rsidP="00BB0B35">
      <w:pPr>
        <w:rPr>
          <w:sz w:val="24"/>
          <w:szCs w:val="24"/>
        </w:rPr>
      </w:pPr>
      <w:r w:rsidRPr="00C25A82">
        <w:rPr>
          <w:sz w:val="24"/>
          <w:szCs w:val="24"/>
        </w:rPr>
        <w:t>It is noted that the JMLSG Guidance has only two paragraphs on real estate, in Chapter 9 of Part II, on ‘Discretionary and advisory investment management’:</w:t>
      </w:r>
    </w:p>
    <w:p w14:paraId="44083E86" w14:textId="5C39EB65" w:rsidR="007A48E1" w:rsidRPr="009932FA" w:rsidRDefault="007A48E1" w:rsidP="009932FA">
      <w:pPr>
        <w:ind w:left="426" w:hanging="284"/>
      </w:pPr>
      <w:r w:rsidRPr="009932FA">
        <w:t>9.39 Some portfolios will include direct holdings in real assets</w:t>
      </w:r>
      <w:r w:rsidR="00213BEA">
        <w:rPr>
          <w:vertAlign w:val="superscript"/>
        </w:rPr>
        <w:t>*</w:t>
      </w:r>
      <w:r w:rsidRPr="009932FA">
        <w:t>. Unlike securities, the counterparties</w:t>
      </w:r>
      <w:r w:rsidR="00E122AC">
        <w:rPr>
          <w:rStyle w:val="FootnoteReference"/>
        </w:rPr>
        <w:footnoteReference w:id="2"/>
      </w:r>
      <w:r w:rsidRPr="009932FA">
        <w:t xml:space="preserve"> involved in the purchase and sale of direct holdings may not be other regulated financial institutions. Those purchases and sales will often involve special purpose vehicles, and in some cases will be owned via trusts and a wide variety of structures in a wide variety of jurisdictions which by their nature may increase the risk of </w:t>
      </w:r>
      <w:proofErr w:type="gramStart"/>
      <w:r w:rsidRPr="009932FA">
        <w:t>coming into contact with</w:t>
      </w:r>
      <w:proofErr w:type="gramEnd"/>
      <w:r w:rsidRPr="009932FA">
        <w:t xml:space="preserve"> the proceeds of crime.</w:t>
      </w:r>
    </w:p>
    <w:p w14:paraId="4051A1B2" w14:textId="45CDF172" w:rsidR="008952AA" w:rsidRPr="009932FA" w:rsidRDefault="009932FA" w:rsidP="009932FA">
      <w:pPr>
        <w:ind w:left="426" w:hanging="284"/>
      </w:pPr>
      <w:r w:rsidRPr="009932FA">
        <w:tab/>
      </w:r>
      <w:r w:rsidR="007A48E1" w:rsidRPr="009932FA">
        <w:t xml:space="preserve">Some portfolios will make direct investments in construction and development projects. The </w:t>
      </w:r>
      <w:r w:rsidR="008952AA" w:rsidRPr="009932FA">
        <w:t xml:space="preserve">nature of these projects, and especially the risks of fraud, bribery and corruption and tax evasion may also increase the likelihood of </w:t>
      </w:r>
      <w:proofErr w:type="gramStart"/>
      <w:r w:rsidR="008952AA" w:rsidRPr="009932FA">
        <w:t>coming into contact with</w:t>
      </w:r>
      <w:proofErr w:type="gramEnd"/>
      <w:r w:rsidR="008952AA" w:rsidRPr="009932FA">
        <w:t xml:space="preserve"> the proceeds of crime.</w:t>
      </w:r>
    </w:p>
    <w:p w14:paraId="41A7DDCB" w14:textId="77777777" w:rsidR="009C1055" w:rsidRDefault="009C1055" w:rsidP="009C1055">
      <w:pPr>
        <w:ind w:left="426" w:hanging="284"/>
      </w:pPr>
      <w:r>
        <w:t>40 The counterparty(s) would not normally be regarded as a customer of the investment firm and consequently the firm would not be obliged to verify the identity of the counterparty(s) itself. Nevertheless, and as part of their risk-based approach, the investment firm may take account of the risk profile of the transaction and of the counterparty(s) involved. This may include reviewing the nature of the transaction, ascertaining the counterparty’s legal form (</w:t>
      </w:r>
      <w:proofErr w:type="gramStart"/>
      <w:r>
        <w:t>taking into account</w:t>
      </w:r>
      <w:proofErr w:type="gramEnd"/>
      <w:r>
        <w:t xml:space="preserve"> the jurisdiction in which the counterparty(s) is based and whether or not it is a regulated financial institution within another equivalently regulated jurisdiction), checking for adverse information, PEPs and sanctions-related screening (prior to execution and thereafter on an ongoing basis).</w:t>
      </w:r>
    </w:p>
    <w:p w14:paraId="045CA21E" w14:textId="6C60FE20" w:rsidR="009932FA" w:rsidRPr="007A48E1" w:rsidRDefault="00213BEA" w:rsidP="009932FA">
      <w:pPr>
        <w:ind w:left="426"/>
        <w:rPr>
          <w:sz w:val="24"/>
          <w:szCs w:val="24"/>
        </w:rPr>
      </w:pPr>
      <w:r>
        <w:rPr>
          <w:vertAlign w:val="superscript"/>
        </w:rPr>
        <w:t>*</w:t>
      </w:r>
      <w:r w:rsidR="009932FA" w:rsidRPr="009932FA">
        <w:t xml:space="preserve"> Note: </w:t>
      </w:r>
      <w:r w:rsidR="009932FA" w:rsidRPr="009932FA">
        <w:rPr>
          <w:i/>
          <w:iCs/>
        </w:rPr>
        <w:t>Real assets is an investment asset class that covers investments in physical assets such as real estate, energy, and infrastructure</w:t>
      </w:r>
      <w:r w:rsidR="009932FA" w:rsidRPr="009932FA">
        <w:t>.</w:t>
      </w:r>
    </w:p>
    <w:p w14:paraId="2E82CE1C" w14:textId="77777777" w:rsidR="00F2740C" w:rsidRDefault="00F2740C" w:rsidP="00BB0B35">
      <w:pPr>
        <w:rPr>
          <w:sz w:val="24"/>
          <w:szCs w:val="24"/>
        </w:rPr>
      </w:pPr>
    </w:p>
    <w:p w14:paraId="571F748D" w14:textId="34467F5C" w:rsidR="00BB0B35" w:rsidRPr="00C25A82" w:rsidRDefault="00BB0B35" w:rsidP="00BB0B35">
      <w:pPr>
        <w:rPr>
          <w:sz w:val="24"/>
          <w:szCs w:val="24"/>
        </w:rPr>
      </w:pPr>
      <w:r w:rsidRPr="00C25A82">
        <w:rPr>
          <w:sz w:val="24"/>
          <w:szCs w:val="24"/>
        </w:rPr>
        <w:t xml:space="preserve">Many Government bodies hold property, creating political involvement (e.g. </w:t>
      </w:r>
      <w:hyperlink r:id="rId22" w:history="1">
        <w:r w:rsidRPr="001E3EE7">
          <w:rPr>
            <w:rStyle w:val="Hyperlink"/>
            <w:sz w:val="24"/>
            <w:szCs w:val="24"/>
          </w:rPr>
          <w:t>NAMA</w:t>
        </w:r>
      </w:hyperlink>
      <w:r w:rsidRPr="00C25A82">
        <w:rPr>
          <w:sz w:val="24"/>
          <w:szCs w:val="24"/>
        </w:rPr>
        <w:t xml:space="preserve"> in Ireland). Conflicts of interest arise from the relationship </w:t>
      </w:r>
      <w:proofErr w:type="gramStart"/>
      <w:r w:rsidRPr="00C25A82">
        <w:rPr>
          <w:sz w:val="24"/>
          <w:szCs w:val="24"/>
        </w:rPr>
        <w:t>between:</w:t>
      </w:r>
      <w:proofErr w:type="gramEnd"/>
      <w:r w:rsidRPr="00C25A82">
        <w:rPr>
          <w:sz w:val="24"/>
          <w:szCs w:val="24"/>
        </w:rPr>
        <w:t xml:space="preserve"> partners and investors in real estate; </w:t>
      </w:r>
      <w:r w:rsidR="009E6E39">
        <w:rPr>
          <w:sz w:val="24"/>
          <w:szCs w:val="24"/>
        </w:rPr>
        <w:t xml:space="preserve">banks or similar entities set up to hold bad debt; </w:t>
      </w:r>
      <w:r w:rsidRPr="00C25A82">
        <w:rPr>
          <w:sz w:val="24"/>
          <w:szCs w:val="24"/>
        </w:rPr>
        <w:t xml:space="preserve">and planning authorities. There are also Gifts and Hospitality (G&amp;H) and inducements issues. As noted in the JMLSG Guidance, while </w:t>
      </w:r>
      <w:r w:rsidR="00C07B36">
        <w:rPr>
          <w:sz w:val="24"/>
          <w:szCs w:val="24"/>
        </w:rPr>
        <w:t xml:space="preserve">some </w:t>
      </w:r>
      <w:r w:rsidRPr="00C25A82">
        <w:rPr>
          <w:sz w:val="24"/>
          <w:szCs w:val="24"/>
        </w:rPr>
        <w:t xml:space="preserve">firms are regulated, many of the counterparties </w:t>
      </w:r>
      <w:r w:rsidR="009E6E39">
        <w:rPr>
          <w:sz w:val="24"/>
          <w:szCs w:val="24"/>
        </w:rPr>
        <w:t xml:space="preserve">they interact with </w:t>
      </w:r>
      <w:r w:rsidRPr="00C25A82">
        <w:rPr>
          <w:sz w:val="24"/>
          <w:szCs w:val="24"/>
        </w:rPr>
        <w:t>are unregulated. Property deals also often involve multi-</w:t>
      </w:r>
      <w:proofErr w:type="gramStart"/>
      <w:r w:rsidRPr="00C25A82">
        <w:rPr>
          <w:sz w:val="24"/>
          <w:szCs w:val="24"/>
        </w:rPr>
        <w:t>million pound</w:t>
      </w:r>
      <w:proofErr w:type="gramEnd"/>
      <w:r w:rsidRPr="00C25A82">
        <w:rPr>
          <w:sz w:val="24"/>
          <w:szCs w:val="24"/>
        </w:rPr>
        <w:t xml:space="preserve"> deals and SPVs.</w:t>
      </w:r>
    </w:p>
    <w:p w14:paraId="342F35DF" w14:textId="6196B535" w:rsidR="00130428" w:rsidRPr="00C25A82" w:rsidRDefault="00BB0B35" w:rsidP="00BB0B35">
      <w:pPr>
        <w:rPr>
          <w:sz w:val="24"/>
          <w:szCs w:val="24"/>
        </w:rPr>
      </w:pPr>
      <w:r w:rsidRPr="00C25A82">
        <w:rPr>
          <w:sz w:val="24"/>
          <w:szCs w:val="24"/>
        </w:rPr>
        <w:t>It should be noted that the Money Laundering Regulations 20</w:t>
      </w:r>
      <w:r w:rsidR="00D966E7">
        <w:rPr>
          <w:sz w:val="24"/>
          <w:szCs w:val="24"/>
        </w:rPr>
        <w:t>1</w:t>
      </w:r>
      <w:r w:rsidRPr="00C25A82">
        <w:rPr>
          <w:sz w:val="24"/>
          <w:szCs w:val="24"/>
        </w:rPr>
        <w:t xml:space="preserve">7 </w:t>
      </w:r>
      <w:r w:rsidR="003A3623">
        <w:rPr>
          <w:sz w:val="24"/>
          <w:szCs w:val="24"/>
        </w:rPr>
        <w:t>are silent in relation</w:t>
      </w:r>
      <w:r w:rsidR="00213BEA">
        <w:rPr>
          <w:sz w:val="24"/>
          <w:szCs w:val="24"/>
        </w:rPr>
        <w:t xml:space="preserve"> </w:t>
      </w:r>
      <w:r w:rsidRPr="00C25A82">
        <w:rPr>
          <w:sz w:val="24"/>
          <w:szCs w:val="24"/>
        </w:rPr>
        <w:t xml:space="preserve">to real estate transactions. They </w:t>
      </w:r>
      <w:r w:rsidR="00213BEA">
        <w:rPr>
          <w:sz w:val="24"/>
          <w:szCs w:val="24"/>
        </w:rPr>
        <w:t>do</w:t>
      </w:r>
      <w:r w:rsidR="00383BA1">
        <w:rPr>
          <w:sz w:val="24"/>
          <w:szCs w:val="24"/>
        </w:rPr>
        <w:t>,</w:t>
      </w:r>
      <w:r w:rsidR="00213BEA">
        <w:rPr>
          <w:sz w:val="24"/>
          <w:szCs w:val="24"/>
        </w:rPr>
        <w:t xml:space="preserve"> however</w:t>
      </w:r>
      <w:r w:rsidR="00383BA1">
        <w:rPr>
          <w:sz w:val="24"/>
          <w:szCs w:val="24"/>
        </w:rPr>
        <w:t>,</w:t>
      </w:r>
      <w:r w:rsidR="00213BEA">
        <w:rPr>
          <w:sz w:val="24"/>
          <w:szCs w:val="24"/>
        </w:rPr>
        <w:t xml:space="preserve"> </w:t>
      </w:r>
      <w:r w:rsidRPr="00C25A82">
        <w:rPr>
          <w:sz w:val="24"/>
          <w:szCs w:val="24"/>
        </w:rPr>
        <w:t xml:space="preserve">apply to financial institutions and legal professionals (as well as to </w:t>
      </w:r>
      <w:r w:rsidRPr="00C25A82">
        <w:rPr>
          <w:sz w:val="24"/>
          <w:szCs w:val="24"/>
        </w:rPr>
        <w:lastRenderedPageBreak/>
        <w:t xml:space="preserve">estate agents) acting </w:t>
      </w:r>
      <w:r w:rsidR="00375610">
        <w:rPr>
          <w:sz w:val="24"/>
          <w:szCs w:val="24"/>
        </w:rPr>
        <w:t>‘</w:t>
      </w:r>
      <w:r w:rsidRPr="00C25A82">
        <w:rPr>
          <w:sz w:val="24"/>
          <w:szCs w:val="24"/>
        </w:rPr>
        <w:t xml:space="preserve">in the course of </w:t>
      </w:r>
      <w:proofErr w:type="gramStart"/>
      <w:r w:rsidRPr="00C25A82">
        <w:rPr>
          <w:sz w:val="24"/>
          <w:szCs w:val="24"/>
        </w:rPr>
        <w:t>business</w:t>
      </w:r>
      <w:r w:rsidR="00375610">
        <w:rPr>
          <w:sz w:val="24"/>
          <w:szCs w:val="24"/>
        </w:rPr>
        <w:t>’</w:t>
      </w:r>
      <w:proofErr w:type="gramEnd"/>
      <w:r w:rsidRPr="00C25A82">
        <w:rPr>
          <w:sz w:val="24"/>
          <w:szCs w:val="24"/>
        </w:rPr>
        <w:t xml:space="preserve">. </w:t>
      </w:r>
      <w:r w:rsidR="00C9294D" w:rsidRPr="00C25A82">
        <w:rPr>
          <w:sz w:val="24"/>
          <w:szCs w:val="24"/>
        </w:rPr>
        <w:t>They</w:t>
      </w:r>
      <w:r w:rsidR="00C9294D">
        <w:rPr>
          <w:sz w:val="24"/>
          <w:szCs w:val="24"/>
        </w:rPr>
        <w:t xml:space="preserve"> </w:t>
      </w:r>
      <w:r w:rsidR="00AA6FE1">
        <w:rPr>
          <w:sz w:val="24"/>
          <w:szCs w:val="24"/>
        </w:rPr>
        <w:t xml:space="preserve">also </w:t>
      </w:r>
      <w:r w:rsidRPr="00C25A82">
        <w:rPr>
          <w:sz w:val="24"/>
          <w:szCs w:val="24"/>
        </w:rPr>
        <w:t>apply to solicitors when participating in real estate transactions.</w:t>
      </w:r>
      <w:r w:rsidR="00492C49">
        <w:rPr>
          <w:sz w:val="24"/>
          <w:szCs w:val="24"/>
        </w:rPr>
        <w:t xml:space="preserve"> </w:t>
      </w:r>
    </w:p>
    <w:p w14:paraId="2254AFC1" w14:textId="77777777" w:rsidR="00190E2F" w:rsidRPr="00190E2F" w:rsidRDefault="00190E2F" w:rsidP="00190E2F"/>
    <w:p w14:paraId="454DE83E" w14:textId="77777777" w:rsidR="009802A9" w:rsidRPr="009802A9" w:rsidRDefault="009802A9" w:rsidP="009802A9"/>
    <w:tbl>
      <w:tblPr>
        <w:tblpPr w:tblpYSpec="bottom"/>
        <w:tblOverlap w:val="never"/>
        <w:tblW w:w="0" w:type="auto"/>
        <w:tblLayout w:type="fixed"/>
        <w:tblCellMar>
          <w:left w:w="0" w:type="dxa"/>
          <w:right w:w="0" w:type="dxa"/>
        </w:tblCellMar>
        <w:tblLook w:val="04A0" w:firstRow="1" w:lastRow="0" w:firstColumn="1" w:lastColumn="0" w:noHBand="0" w:noVBand="1"/>
      </w:tblPr>
      <w:tblGrid>
        <w:gridCol w:w="4820"/>
        <w:gridCol w:w="4818"/>
      </w:tblGrid>
      <w:tr w:rsidR="00356039" w14:paraId="2768CD32" w14:textId="77777777" w:rsidTr="00A62F8A">
        <w:trPr>
          <w:trHeight w:val="2098"/>
        </w:trPr>
        <w:tc>
          <w:tcPr>
            <w:tcW w:w="4820" w:type="dxa"/>
            <w:tcBorders>
              <w:bottom w:val="dotted" w:sz="18" w:space="0" w:color="F36A5B" w:themeColor="accent3"/>
            </w:tcBorders>
          </w:tcPr>
          <w:p w14:paraId="47F4C132" w14:textId="77777777" w:rsidR="00356039" w:rsidRDefault="00356039" w:rsidP="00356039">
            <w:r w:rsidRPr="002000D9">
              <w:rPr>
                <w:noProof/>
              </w:rPr>
              <w:drawing>
                <wp:inline distT="0" distB="0" distL="0" distR="0" wp14:anchorId="57191DFC" wp14:editId="79A02316">
                  <wp:extent cx="1526400" cy="745200"/>
                  <wp:effectExtent l="0" t="0" r="0" b="0"/>
                  <wp:docPr id="7" name="Graphic 7">
                    <a:extLst xmlns:a="http://schemas.openxmlformats.org/drawingml/2006/main">
                      <a:ext uri="{FF2B5EF4-FFF2-40B4-BE49-F238E27FC236}">
                        <a16:creationId xmlns:a16="http://schemas.microsoft.com/office/drawing/2014/main" id="{90760D7F-968B-B3AB-1EFE-673129A6FF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90760D7F-968B-B3AB-1EFE-673129A6FFF6}"/>
                              </a:ext>
                            </a:extLst>
                          </pic:cNvPr>
                          <pic:cNvPicPr>
                            <a:picLocks noChangeAspect="1"/>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526400" cy="745200"/>
                          </a:xfrm>
                          <a:prstGeom prst="rect">
                            <a:avLst/>
                          </a:prstGeom>
                        </pic:spPr>
                      </pic:pic>
                    </a:graphicData>
                  </a:graphic>
                </wp:inline>
              </w:drawing>
            </w:r>
          </w:p>
        </w:tc>
        <w:tc>
          <w:tcPr>
            <w:tcW w:w="4818" w:type="dxa"/>
            <w:tcBorders>
              <w:bottom w:val="dotted" w:sz="18" w:space="0" w:color="F36A5B" w:themeColor="accent3"/>
            </w:tcBorders>
            <w:vAlign w:val="bottom"/>
          </w:tcPr>
          <w:p w14:paraId="13A476A8" w14:textId="77777777" w:rsidR="00356039" w:rsidRDefault="00356039" w:rsidP="00356039">
            <w:pPr>
              <w:pStyle w:val="Backpagecontact"/>
              <w:spacing w:after="120"/>
            </w:pPr>
          </w:p>
        </w:tc>
      </w:tr>
      <w:tr w:rsidR="00D338E8" w14:paraId="4738A4A9" w14:textId="77777777" w:rsidTr="00A62F8A">
        <w:tc>
          <w:tcPr>
            <w:tcW w:w="4820" w:type="dxa"/>
            <w:tcBorders>
              <w:top w:val="dotted" w:sz="18" w:space="0" w:color="F36A5B" w:themeColor="accent3"/>
            </w:tcBorders>
            <w:vAlign w:val="bottom"/>
          </w:tcPr>
          <w:p w14:paraId="7A94B98C" w14:textId="77777777" w:rsidR="00D338E8" w:rsidRDefault="00D338E8" w:rsidP="00356039">
            <w:pPr>
              <w:pStyle w:val="Backpagetitle"/>
            </w:pPr>
            <w:r>
              <w:t>The Investment Association</w:t>
            </w:r>
          </w:p>
          <w:p w14:paraId="369F2D84" w14:textId="77777777" w:rsidR="00D338E8" w:rsidRDefault="00D338E8" w:rsidP="00356039">
            <w:pPr>
              <w:pStyle w:val="Backpageaddress"/>
            </w:pPr>
            <w:r>
              <w:t>Camomile Court, 23 Camomile Street, London, EC3A 7LL</w:t>
            </w:r>
          </w:p>
          <w:p w14:paraId="13A1EBF6" w14:textId="77777777" w:rsidR="00D338E8" w:rsidRDefault="00D338E8" w:rsidP="00356039">
            <w:pPr>
              <w:pStyle w:val="Backpageaddress"/>
            </w:pPr>
            <w:r>
              <w:t>www.theia.org</w:t>
            </w:r>
          </w:p>
          <w:p w14:paraId="45E5E906" w14:textId="77777777" w:rsidR="00D338E8" w:rsidRPr="0058608E" w:rsidRDefault="00D338E8" w:rsidP="00356039">
            <w:pPr>
              <w:pStyle w:val="Backpagedisclaimer"/>
            </w:pPr>
            <w:r w:rsidRPr="0058608E">
              <w:t xml:space="preserve">© The Investment Association </w:t>
            </w:r>
            <w:r w:rsidRPr="0058608E">
              <w:fldChar w:fldCharType="begin"/>
            </w:r>
            <w:r w:rsidRPr="0058608E">
              <w:instrText xml:space="preserve"> CREATEDATE  \@ "yyyy" </w:instrText>
            </w:r>
            <w:r w:rsidRPr="0058608E">
              <w:fldChar w:fldCharType="separate"/>
            </w:r>
            <w:r w:rsidR="00E4708F">
              <w:rPr>
                <w:noProof/>
              </w:rPr>
              <w:t>2023</w:t>
            </w:r>
            <w:r w:rsidRPr="0058608E">
              <w:fldChar w:fldCharType="end"/>
            </w:r>
            <w:r w:rsidRPr="0058608E">
              <w:t>. All rights reserved.</w:t>
            </w:r>
          </w:p>
          <w:p w14:paraId="20296EE9" w14:textId="77777777" w:rsidR="00D338E8" w:rsidRDefault="00D338E8" w:rsidP="00356039">
            <w:pPr>
              <w:pStyle w:val="Backpagedisclaimer"/>
            </w:pPr>
            <w:r w:rsidRPr="0058608E">
              <w:t>No reproduction without permission of The Investment Association</w:t>
            </w:r>
          </w:p>
        </w:tc>
        <w:tc>
          <w:tcPr>
            <w:tcW w:w="4818" w:type="dxa"/>
            <w:tcBorders>
              <w:top w:val="dotted" w:sz="18" w:space="0" w:color="F36A5B" w:themeColor="accent3"/>
            </w:tcBorders>
            <w:vAlign w:val="bottom"/>
          </w:tcPr>
          <w:p w14:paraId="7090B16A" w14:textId="3EEC855F" w:rsidR="0058608E" w:rsidRDefault="0024187B" w:rsidP="00356039">
            <w:pPr>
              <w:pStyle w:val="Backpagecontact"/>
              <w:spacing w:after="120"/>
            </w:pPr>
            <w:r>
              <w:t>adrian.hood@theia.org</w:t>
            </w:r>
          </w:p>
          <w:tbl>
            <w:tblPr>
              <w:tblW w:w="0" w:type="auto"/>
              <w:jc w:val="right"/>
              <w:tblLayout w:type="fixed"/>
              <w:tblCellMar>
                <w:left w:w="142" w:type="dxa"/>
                <w:right w:w="0" w:type="dxa"/>
              </w:tblCellMar>
              <w:tblLook w:val="04A0" w:firstRow="1" w:lastRow="0" w:firstColumn="1" w:lastColumn="0" w:noHBand="0" w:noVBand="1"/>
            </w:tblPr>
            <w:tblGrid>
              <w:gridCol w:w="382"/>
              <w:gridCol w:w="1029"/>
              <w:gridCol w:w="382"/>
              <w:gridCol w:w="2563"/>
            </w:tblGrid>
            <w:tr w:rsidR="00356039" w:rsidRPr="0058608E" w14:paraId="51D0D295" w14:textId="77777777" w:rsidTr="000E3236">
              <w:trPr>
                <w:jc w:val="right"/>
              </w:trPr>
              <w:tc>
                <w:tcPr>
                  <w:tcW w:w="382" w:type="dxa"/>
                  <w:vAlign w:val="center"/>
                </w:tcPr>
                <w:p w14:paraId="79F3285D" w14:textId="77777777" w:rsidR="00356039" w:rsidRPr="0058608E" w:rsidRDefault="00356039" w:rsidP="00853429">
                  <w:pPr>
                    <w:pStyle w:val="Backpagecontact"/>
                    <w:framePr w:wrap="around" w:hAnchor="text" w:yAlign="bottom"/>
                    <w:suppressOverlap/>
                  </w:pPr>
                  <w:r>
                    <w:rPr>
                      <w:noProof/>
                    </w:rPr>
                    <w:drawing>
                      <wp:inline distT="0" distB="0" distL="0" distR="0" wp14:anchorId="0F6EFB55" wp14:editId="2FAC9491">
                        <wp:extent cx="144000" cy="144000"/>
                        <wp:effectExtent l="0" t="0" r="8890" b="8890"/>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96DAC541-7B7A-43D3-8B79-37D633B846F1}">
                                      <asvg:svgBlip xmlns:asvg="http://schemas.microsoft.com/office/drawing/2016/SVG/main" r:embed="rId26"/>
                                    </a:ext>
                                  </a:extLst>
                                </a:blip>
                                <a:stretch>
                                  <a:fillRect/>
                                </a:stretch>
                              </pic:blipFill>
                              <pic:spPr>
                                <a:xfrm>
                                  <a:off x="0" y="0"/>
                                  <a:ext cx="144000" cy="144000"/>
                                </a:xfrm>
                                <a:prstGeom prst="rect">
                                  <a:avLst/>
                                </a:prstGeom>
                              </pic:spPr>
                            </pic:pic>
                          </a:graphicData>
                        </a:graphic>
                      </wp:inline>
                    </w:drawing>
                  </w:r>
                </w:p>
              </w:tc>
              <w:tc>
                <w:tcPr>
                  <w:tcW w:w="1029" w:type="dxa"/>
                  <w:vAlign w:val="center"/>
                </w:tcPr>
                <w:p w14:paraId="0060778B" w14:textId="77777777" w:rsidR="00356039" w:rsidRPr="0058608E" w:rsidRDefault="00356039" w:rsidP="00853429">
                  <w:pPr>
                    <w:pStyle w:val="Backpagecontact"/>
                    <w:framePr w:wrap="around" w:hAnchor="text" w:yAlign="bottom"/>
                    <w:suppressOverlap/>
                  </w:pPr>
                  <w:r w:rsidRPr="0058608E">
                    <w:t>@InvAssoc</w:t>
                  </w:r>
                </w:p>
              </w:tc>
              <w:tc>
                <w:tcPr>
                  <w:tcW w:w="382" w:type="dxa"/>
                  <w:vAlign w:val="center"/>
                </w:tcPr>
                <w:p w14:paraId="0FD6B770" w14:textId="77777777" w:rsidR="00356039" w:rsidRPr="0058608E" w:rsidRDefault="00356039" w:rsidP="00853429">
                  <w:pPr>
                    <w:pStyle w:val="Backpagecontact"/>
                    <w:framePr w:wrap="around" w:hAnchor="text" w:yAlign="bottom"/>
                    <w:suppressOverlap/>
                  </w:pPr>
                  <w:r>
                    <w:rPr>
                      <w:noProof/>
                    </w:rPr>
                    <w:drawing>
                      <wp:inline distT="0" distB="0" distL="0" distR="0" wp14:anchorId="0ACC4A5B" wp14:editId="5A4D4A11">
                        <wp:extent cx="144000" cy="144000"/>
                        <wp:effectExtent l="0" t="0" r="8890" b="8890"/>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96DAC541-7B7A-43D3-8B79-37D633B846F1}">
                                      <asvg:svgBlip xmlns:asvg="http://schemas.microsoft.com/office/drawing/2016/SVG/main" r:embed="rId28"/>
                                    </a:ext>
                                  </a:extLst>
                                </a:blip>
                                <a:stretch>
                                  <a:fillRect/>
                                </a:stretch>
                              </pic:blipFill>
                              <pic:spPr>
                                <a:xfrm>
                                  <a:off x="0" y="0"/>
                                  <a:ext cx="144000" cy="144000"/>
                                </a:xfrm>
                                <a:prstGeom prst="rect">
                                  <a:avLst/>
                                </a:prstGeom>
                              </pic:spPr>
                            </pic:pic>
                          </a:graphicData>
                        </a:graphic>
                      </wp:inline>
                    </w:drawing>
                  </w:r>
                </w:p>
              </w:tc>
              <w:tc>
                <w:tcPr>
                  <w:tcW w:w="2563" w:type="dxa"/>
                  <w:vAlign w:val="center"/>
                </w:tcPr>
                <w:p w14:paraId="3B47F00C" w14:textId="77777777" w:rsidR="00356039" w:rsidRPr="0058608E" w:rsidRDefault="00356039" w:rsidP="00853429">
                  <w:pPr>
                    <w:pStyle w:val="Backpagecontact"/>
                    <w:framePr w:wrap="around" w:hAnchor="text" w:yAlign="bottom"/>
                    <w:suppressOverlap/>
                  </w:pPr>
                  <w:r w:rsidRPr="0058608E">
                    <w:t>@The Investment Association</w:t>
                  </w:r>
                </w:p>
              </w:tc>
            </w:tr>
          </w:tbl>
          <w:p w14:paraId="532B8275" w14:textId="77777777" w:rsidR="0058608E" w:rsidRDefault="0058608E" w:rsidP="00356039">
            <w:pPr>
              <w:pStyle w:val="Backpagecontact"/>
            </w:pPr>
          </w:p>
        </w:tc>
      </w:tr>
    </w:tbl>
    <w:p w14:paraId="6311BF49" w14:textId="0EE4B41C" w:rsidR="0058608E" w:rsidRDefault="004B281E" w:rsidP="00E4708F">
      <w:pPr>
        <w:pStyle w:val="Heading1"/>
        <w:rPr>
          <w:color w:val="70E0BE" w:themeColor="accent2" w:themeTint="99"/>
        </w:rPr>
      </w:pPr>
      <w:bookmarkStart w:id="5" w:name="_Toc151621326"/>
      <w:r>
        <w:rPr>
          <w:color w:val="70E0BE" w:themeColor="accent2" w:themeTint="99"/>
        </w:rPr>
        <w:lastRenderedPageBreak/>
        <w:t xml:space="preserve">Identification of </w:t>
      </w:r>
      <w:r w:rsidR="0016691F">
        <w:rPr>
          <w:color w:val="70E0BE" w:themeColor="accent2" w:themeTint="99"/>
        </w:rPr>
        <w:t>purchaser and vendor</w:t>
      </w:r>
      <w:bookmarkEnd w:id="5"/>
    </w:p>
    <w:p w14:paraId="51D98897" w14:textId="30AD617E" w:rsidR="00175397" w:rsidRDefault="00175397" w:rsidP="00C44BF8">
      <w:r w:rsidRPr="00175397">
        <w:t xml:space="preserve">The purchaser </w:t>
      </w:r>
      <w:r>
        <w:t>or</w:t>
      </w:r>
      <w:r w:rsidRPr="00175397">
        <w:t xml:space="preserve"> vendor will have a relationship with the firm, with the nature of this relationship being determined by whether the purchaser </w:t>
      </w:r>
      <w:r>
        <w:t>or</w:t>
      </w:r>
      <w:r w:rsidRPr="00175397">
        <w:t xml:space="preserve"> vendor has an existing business relationship with that firm (in which case ongoing monitoring obligations will already apply to that business relationship). </w:t>
      </w:r>
      <w:r w:rsidR="006A12C6" w:rsidRPr="00175397">
        <w:t xml:space="preserve">Where </w:t>
      </w:r>
      <w:r w:rsidRPr="00175397">
        <w:t xml:space="preserve">no such existing business relationship exists, the purchaser </w:t>
      </w:r>
      <w:r>
        <w:t>or</w:t>
      </w:r>
      <w:r w:rsidRPr="00175397">
        <w:t xml:space="preserve"> vendor must be subject to customer due diligence measures as the transaction will be considered an occasional transaction under Regulation 27 of MLR 2017.</w:t>
      </w:r>
    </w:p>
    <w:p w14:paraId="73214AE8" w14:textId="56A3D000" w:rsidR="00E85A51" w:rsidRDefault="00E85A51" w:rsidP="00C44BF8">
      <w:r w:rsidRPr="00B8211D">
        <w:t xml:space="preserve">For business relationship / occasional transaction with non-UK entity(s) that involve the purchase, sale or transfer of physical UK land or property (e.g., within a Real Estate Fund), investment management firms must obtain an excerpt of the Register of Overseas Entities from UK Companies House. Should the investment management firm identify a material discrepancy between the beneficial ownership information collected as part of its CDD process and the registrable beneficial ownership information held at UK Companies House, the discrepancy must be reported to UK Companies House as soon as possible.  </w:t>
      </w:r>
    </w:p>
    <w:p w14:paraId="37A8D21E" w14:textId="77777777" w:rsidR="00C44BF8" w:rsidRPr="003C3ACC" w:rsidRDefault="00C44BF8" w:rsidP="00AE10DF"/>
    <w:p w14:paraId="42FFBD98" w14:textId="77777777" w:rsidR="00E32633" w:rsidRDefault="00E32633" w:rsidP="00E32633">
      <w:pPr>
        <w:pStyle w:val="Heading2"/>
      </w:pPr>
      <w:commentRangeStart w:id="6"/>
      <w:commentRangeStart w:id="7"/>
      <w:r>
        <w:t xml:space="preserve">Purchaser </w:t>
      </w:r>
      <w:commentRangeEnd w:id="6"/>
      <w:r>
        <w:rPr>
          <w:rStyle w:val="CommentReference"/>
          <w:caps w:val="0"/>
          <w:color w:val="auto"/>
        </w:rPr>
        <w:commentReference w:id="6"/>
      </w:r>
      <w:commentRangeEnd w:id="7"/>
      <w:r w:rsidR="00A83439">
        <w:rPr>
          <w:rStyle w:val="CommentReference"/>
          <w:caps w:val="0"/>
          <w:color w:val="auto"/>
        </w:rPr>
        <w:commentReference w:id="7"/>
      </w:r>
    </w:p>
    <w:p w14:paraId="404247C2" w14:textId="66B6CCF9" w:rsidR="00DE273C" w:rsidRDefault="00663AE7" w:rsidP="00DE273C">
      <w:pPr>
        <w:pStyle w:val="ListParagraph"/>
        <w:numPr>
          <w:ilvl w:val="0"/>
          <w:numId w:val="41"/>
        </w:numPr>
      </w:pPr>
      <w:r>
        <w:t>Examples of purchasers</w:t>
      </w:r>
      <w:r w:rsidR="00213BEA">
        <w:t xml:space="preserve"> </w:t>
      </w:r>
      <w:r w:rsidR="0045234D">
        <w:t>e.g. individuals, private companies (including trusts), regulated entities, funds.</w:t>
      </w:r>
      <w:r w:rsidR="00242FF7">
        <w:t xml:space="preserve"> </w:t>
      </w:r>
      <w:r w:rsidR="00406497">
        <w:t>An example would be w</w:t>
      </w:r>
      <w:r w:rsidR="004A3BF5">
        <w:t>h</w:t>
      </w:r>
      <w:r w:rsidR="00406497">
        <w:t>ere a fund is selling</w:t>
      </w:r>
      <w:r w:rsidR="00864F40">
        <w:t xml:space="preserve"> a real estate property from a portfolio owned on behalf of a client to a third party. </w:t>
      </w:r>
    </w:p>
    <w:p w14:paraId="29087EB0" w14:textId="28EFA619" w:rsidR="00DE273C" w:rsidRDefault="00663AE7" w:rsidP="00DE273C">
      <w:pPr>
        <w:pStyle w:val="ListParagraph"/>
        <w:numPr>
          <w:ilvl w:val="0"/>
          <w:numId w:val="41"/>
        </w:numPr>
      </w:pPr>
      <w:commentRangeStart w:id="8"/>
      <w:r>
        <w:t>Regulations applying directly to purchasers</w:t>
      </w:r>
      <w:r w:rsidR="0045234D">
        <w:t>, such as MLR 2017</w:t>
      </w:r>
      <w:commentRangeEnd w:id="8"/>
      <w:r w:rsidR="00443F13">
        <w:rPr>
          <w:rStyle w:val="CommentReference"/>
        </w:rPr>
        <w:commentReference w:id="8"/>
      </w:r>
    </w:p>
    <w:p w14:paraId="484F98F3" w14:textId="4AB7AFFA" w:rsidR="00DE273C" w:rsidRDefault="00492C49" w:rsidP="00DE273C">
      <w:pPr>
        <w:pStyle w:val="ListParagraph"/>
        <w:numPr>
          <w:ilvl w:val="0"/>
          <w:numId w:val="41"/>
        </w:numPr>
      </w:pPr>
      <w:r>
        <w:t>C</w:t>
      </w:r>
      <w:r w:rsidR="0045234D">
        <w:t xml:space="preserve">ompletion of due diligence to an appropriate level based on the risk of financial </w:t>
      </w:r>
      <w:proofErr w:type="gramStart"/>
      <w:r w:rsidR="0045234D">
        <w:t>crime</w:t>
      </w:r>
      <w:proofErr w:type="gramEnd"/>
    </w:p>
    <w:p w14:paraId="07BB6D7D" w14:textId="12CD89DC" w:rsidR="005C373C" w:rsidRDefault="008B5CBD" w:rsidP="00DE273C">
      <w:pPr>
        <w:pStyle w:val="ListParagraph"/>
        <w:numPr>
          <w:ilvl w:val="0"/>
          <w:numId w:val="41"/>
        </w:numPr>
      </w:pPr>
      <w:r>
        <w:t xml:space="preserve">Other </w:t>
      </w:r>
      <w:r w:rsidR="00492C49">
        <w:t xml:space="preserve">issues </w:t>
      </w:r>
      <w:r>
        <w:t>specific</w:t>
      </w:r>
      <w:r w:rsidR="00492C49">
        <w:t xml:space="preserve"> to the transaction</w:t>
      </w:r>
      <w:r>
        <w:t xml:space="preserve">, </w:t>
      </w:r>
      <w:proofErr w:type="gramStart"/>
      <w:r>
        <w:t>e.g.</w:t>
      </w:r>
      <w:proofErr w:type="gramEnd"/>
      <w:r>
        <w:t xml:space="preserve"> </w:t>
      </w:r>
      <w:r w:rsidR="00E875D1" w:rsidRPr="00E875D1">
        <w:t>criminal allegations found via open-source searches</w:t>
      </w:r>
      <w:r w:rsidR="00E7618F">
        <w:t xml:space="preserve"> </w:t>
      </w:r>
    </w:p>
    <w:p w14:paraId="01917574" w14:textId="1AE255C9" w:rsidR="00DE273C" w:rsidRDefault="0045234D" w:rsidP="00DE273C">
      <w:pPr>
        <w:pStyle w:val="ListParagraph"/>
        <w:numPr>
          <w:ilvl w:val="0"/>
          <w:numId w:val="41"/>
        </w:numPr>
      </w:pPr>
      <w:r>
        <w:t>Identification and mitigation of specific Financial Crime risks by way of appropriate due diligence covering source of wealth, source of funds, transparency/complex ownership structures, adverse media, high risk jurisdictions, sanctions, presence of PEPs, etc.</w:t>
      </w:r>
    </w:p>
    <w:p w14:paraId="03EDA340" w14:textId="103C1207" w:rsidR="00DE273C" w:rsidRDefault="004B281E" w:rsidP="004B281E">
      <w:pPr>
        <w:pStyle w:val="Heading2"/>
      </w:pPr>
      <w:r>
        <w:t>Vendor</w:t>
      </w:r>
    </w:p>
    <w:p w14:paraId="1BAFF5F9" w14:textId="1F70239C" w:rsidR="004B281E" w:rsidRDefault="00BA33E9" w:rsidP="004B281E">
      <w:pPr>
        <w:pStyle w:val="ListParagraph"/>
        <w:numPr>
          <w:ilvl w:val="0"/>
          <w:numId w:val="41"/>
        </w:numPr>
      </w:pPr>
      <w:r>
        <w:t>The vendor is the person</w:t>
      </w:r>
      <w:r w:rsidR="00C00A3D">
        <w:t xml:space="preserve"> selling the real estate</w:t>
      </w:r>
      <w:r w:rsidR="00146346">
        <w:t xml:space="preserve"> to an investment </w:t>
      </w:r>
      <w:proofErr w:type="gramStart"/>
      <w:r w:rsidR="00146346">
        <w:t>firm</w:t>
      </w:r>
      <w:proofErr w:type="gramEnd"/>
    </w:p>
    <w:p w14:paraId="4F97AE5D" w14:textId="272E2969" w:rsidR="009E365E" w:rsidRDefault="009E365E" w:rsidP="009E365E">
      <w:pPr>
        <w:pStyle w:val="ListParagraph"/>
        <w:numPr>
          <w:ilvl w:val="0"/>
          <w:numId w:val="41"/>
        </w:numPr>
      </w:pPr>
      <w:commentRangeStart w:id="9"/>
      <w:r>
        <w:t xml:space="preserve">Regulations applying directly to </w:t>
      </w:r>
      <w:r w:rsidR="007A3094">
        <w:t>vendor</w:t>
      </w:r>
      <w:r>
        <w:t xml:space="preserve">s </w:t>
      </w:r>
      <w:commentRangeEnd w:id="9"/>
      <w:r w:rsidR="00C06C1F">
        <w:rPr>
          <w:rStyle w:val="CommentReference"/>
        </w:rPr>
        <w:commentReference w:id="9"/>
      </w:r>
    </w:p>
    <w:p w14:paraId="09090B64" w14:textId="7FFDB115" w:rsidR="009E365E" w:rsidRDefault="009E365E" w:rsidP="009E365E">
      <w:pPr>
        <w:pStyle w:val="ListParagraph"/>
        <w:numPr>
          <w:ilvl w:val="0"/>
          <w:numId w:val="41"/>
        </w:numPr>
      </w:pPr>
      <w:r>
        <w:t xml:space="preserve">Obligations and/or exemptions that apply to </w:t>
      </w:r>
      <w:proofErr w:type="gramStart"/>
      <w:r w:rsidR="007A3094">
        <w:t>vendor</w:t>
      </w:r>
      <w:r>
        <w:t>s</w:t>
      </w:r>
      <w:proofErr w:type="gramEnd"/>
      <w:r>
        <w:t xml:space="preserve"> </w:t>
      </w:r>
    </w:p>
    <w:p w14:paraId="3B06BA7E" w14:textId="2B8BCA8C" w:rsidR="009E365E" w:rsidRDefault="009E365E" w:rsidP="009E365E">
      <w:pPr>
        <w:pStyle w:val="ListParagraph"/>
        <w:numPr>
          <w:ilvl w:val="0"/>
          <w:numId w:val="41"/>
        </w:numPr>
      </w:pPr>
      <w:r>
        <w:t>Other specific issues, e.g.</w:t>
      </w:r>
      <w:r w:rsidR="007A3094">
        <w:t>,</w:t>
      </w:r>
      <w:r>
        <w:t xml:space="preserve"> </w:t>
      </w:r>
      <w:r w:rsidR="009944C8" w:rsidRPr="009944C8">
        <w:t xml:space="preserve">criminal allegations found via </w:t>
      </w:r>
      <w:proofErr w:type="gramStart"/>
      <w:r w:rsidR="009944C8" w:rsidRPr="009944C8">
        <w:t>open-source</w:t>
      </w:r>
      <w:proofErr w:type="gramEnd"/>
      <w:r w:rsidR="009944C8" w:rsidRPr="009944C8">
        <w:t xml:space="preserve"> searches</w:t>
      </w:r>
      <w:r w:rsidR="00E7618F">
        <w:t xml:space="preserve"> </w:t>
      </w:r>
    </w:p>
    <w:p w14:paraId="447B2041" w14:textId="77777777" w:rsidR="0045234D" w:rsidRDefault="0045234D" w:rsidP="0045234D">
      <w:pPr>
        <w:pStyle w:val="ListParagraph"/>
        <w:numPr>
          <w:ilvl w:val="0"/>
          <w:numId w:val="41"/>
        </w:numPr>
      </w:pPr>
      <w:r>
        <w:t xml:space="preserve">Completion of due diligence proportionate to the level of Financial Crime </w:t>
      </w:r>
      <w:proofErr w:type="gramStart"/>
      <w:r>
        <w:t>risk</w:t>
      </w:r>
      <w:proofErr w:type="gramEnd"/>
    </w:p>
    <w:p w14:paraId="2E11BFC6" w14:textId="256873A7" w:rsidR="004D4273" w:rsidRDefault="004D4273" w:rsidP="0045234D">
      <w:pPr>
        <w:pStyle w:val="ListParagraph"/>
        <w:numPr>
          <w:ilvl w:val="0"/>
          <w:numId w:val="41"/>
        </w:numPr>
      </w:pPr>
      <w:r>
        <w:t>Identification of any specific Financial Crime risks, such as lack of transparency, complex ownership structures, adverse media, high risk jurisdictions, sanctions, presence of PEPs, etc.</w:t>
      </w:r>
    </w:p>
    <w:p w14:paraId="2F9C89FA" w14:textId="77777777" w:rsidR="00F644B5" w:rsidRDefault="00F644B5" w:rsidP="00F644B5">
      <w:pPr>
        <w:pStyle w:val="ListParagraph"/>
        <w:ind w:left="720"/>
      </w:pPr>
    </w:p>
    <w:p w14:paraId="29048991" w14:textId="27828E8F" w:rsidR="00DC121F" w:rsidRDefault="00DC121F">
      <w:pPr>
        <w:rPr>
          <w:caps/>
          <w:color w:val="F36A5B" w:themeColor="accent3"/>
          <w:sz w:val="28"/>
          <w:szCs w:val="28"/>
        </w:rPr>
      </w:pPr>
      <w:r>
        <w:br w:type="page"/>
      </w:r>
    </w:p>
    <w:p w14:paraId="0834543C" w14:textId="37E156E2" w:rsidR="009802A9" w:rsidRDefault="00492C49" w:rsidP="00C821A8">
      <w:pPr>
        <w:pStyle w:val="Heading1"/>
      </w:pPr>
      <w:bookmarkStart w:id="10" w:name="_Toc151621327"/>
      <w:r>
        <w:lastRenderedPageBreak/>
        <w:t xml:space="preserve">Other </w:t>
      </w:r>
      <w:r w:rsidR="00FD680B">
        <w:t>Counterparties</w:t>
      </w:r>
      <w:bookmarkEnd w:id="10"/>
    </w:p>
    <w:p w14:paraId="7C046F47" w14:textId="4D50BDCD" w:rsidR="006A12C6" w:rsidRDefault="006A12C6" w:rsidP="00C821A8">
      <w:r w:rsidRPr="00C44BF8">
        <w:t xml:space="preserve">The term counterparty(s) reflects the involvement of other third parties in the sale or purchase of a piece of real estate e.g., chartered surveyors, agents etc. and should not be confused with the purchaser </w:t>
      </w:r>
      <w:r w:rsidR="0000383D">
        <w:t>or</w:t>
      </w:r>
      <w:r w:rsidRPr="00C44BF8">
        <w:t xml:space="preserve"> vendor of the real estate who </w:t>
      </w:r>
      <w:commentRangeStart w:id="11"/>
      <w:r w:rsidRPr="00C44BF8">
        <w:t xml:space="preserve">will </w:t>
      </w:r>
      <w:commentRangeEnd w:id="11"/>
      <w:r w:rsidR="00E3311A">
        <w:rPr>
          <w:rStyle w:val="CommentReference"/>
        </w:rPr>
        <w:commentReference w:id="11"/>
      </w:r>
      <w:r w:rsidRPr="00C44BF8">
        <w:t>be considered the customer of the investment management firm either as part of an ongoing business relationship or via an occasional transaction.</w:t>
      </w:r>
    </w:p>
    <w:p w14:paraId="01D50306" w14:textId="5877E81D" w:rsidR="00E32386" w:rsidRDefault="00474BA3" w:rsidP="00E32386">
      <w:pPr>
        <w:pStyle w:val="ListParagraph"/>
        <w:numPr>
          <w:ilvl w:val="0"/>
          <w:numId w:val="41"/>
        </w:numPr>
      </w:pPr>
      <w:r>
        <w:t xml:space="preserve">Firms should understand </w:t>
      </w:r>
      <w:r w:rsidR="00E32386">
        <w:t>the role of these various parties to the Real Estate Transaction (including if they have control over any flow of money)</w:t>
      </w:r>
    </w:p>
    <w:p w14:paraId="63E19BAC" w14:textId="667910C9" w:rsidR="00E32386" w:rsidRDefault="00E55E47" w:rsidP="00E32386">
      <w:pPr>
        <w:pStyle w:val="ListParagraph"/>
        <w:numPr>
          <w:ilvl w:val="0"/>
          <w:numId w:val="41"/>
        </w:numPr>
      </w:pPr>
      <w:r>
        <w:t xml:space="preserve">Firms should understand </w:t>
      </w:r>
      <w:r w:rsidR="00E32386">
        <w:t xml:space="preserve">whether the counterparty or related party is involved on a one-off basis or whether it will be ongoing after completion of the </w:t>
      </w:r>
      <w:proofErr w:type="gramStart"/>
      <w:r w:rsidR="00E32386">
        <w:t>transaction</w:t>
      </w:r>
      <w:proofErr w:type="gramEnd"/>
    </w:p>
    <w:p w14:paraId="611E12EA" w14:textId="28641E42" w:rsidR="00E32386" w:rsidRDefault="00DA785A" w:rsidP="00E32386">
      <w:pPr>
        <w:pStyle w:val="ListParagraph"/>
        <w:numPr>
          <w:ilvl w:val="0"/>
          <w:numId w:val="41"/>
        </w:numPr>
      </w:pPr>
      <w:r>
        <w:t xml:space="preserve">Firms should ensure that </w:t>
      </w:r>
      <w:r w:rsidR="00E32386">
        <w:t xml:space="preserve">any agreed payment to these </w:t>
      </w:r>
      <w:r>
        <w:t>counter</w:t>
      </w:r>
      <w:r w:rsidR="00E32386">
        <w:t xml:space="preserve">parties is aligned to </w:t>
      </w:r>
      <w:r>
        <w:t xml:space="preserve">the </w:t>
      </w:r>
      <w:r w:rsidR="00E32386">
        <w:t xml:space="preserve">market rate and fully documented via a contract/legal </w:t>
      </w:r>
      <w:proofErr w:type="gramStart"/>
      <w:r w:rsidR="00E32386">
        <w:t>agreement</w:t>
      </w:r>
      <w:proofErr w:type="gramEnd"/>
    </w:p>
    <w:p w14:paraId="59C88E65" w14:textId="489F1900" w:rsidR="00E32386" w:rsidRDefault="00DA785A" w:rsidP="00E32386">
      <w:pPr>
        <w:pStyle w:val="ListParagraph"/>
        <w:numPr>
          <w:ilvl w:val="0"/>
          <w:numId w:val="41"/>
        </w:numPr>
      </w:pPr>
      <w:r>
        <w:t xml:space="preserve">Firms should ensure </w:t>
      </w:r>
      <w:r w:rsidR="00E32386">
        <w:t xml:space="preserve">that adequate Financial Crime clauses are included in any legal agreement to hold the relevant parties accountable for providing all required information to allow for </w:t>
      </w:r>
      <w:r>
        <w:t xml:space="preserve">the </w:t>
      </w:r>
      <w:r w:rsidR="00E32386">
        <w:t xml:space="preserve">completion of due diligence requirements, which may include payment screening against applicable sanctions lists. </w:t>
      </w:r>
    </w:p>
    <w:p w14:paraId="7E0BAE66" w14:textId="27BD791F" w:rsidR="00E32386" w:rsidRDefault="00E32386" w:rsidP="00E32386">
      <w:pPr>
        <w:pStyle w:val="ListParagraph"/>
        <w:numPr>
          <w:ilvl w:val="0"/>
          <w:numId w:val="41"/>
        </w:numPr>
      </w:pPr>
      <w:r>
        <w:t>Completion of due diligence proportionate to the level of Financial Crime risk. For on</w:t>
      </w:r>
      <w:r w:rsidR="007E404D">
        <w:t>-</w:t>
      </w:r>
      <w:r>
        <w:t>going relationships, this shall include on</w:t>
      </w:r>
      <w:r w:rsidR="007E404D">
        <w:t>-</w:t>
      </w:r>
      <w:r>
        <w:t xml:space="preserve">going due diligence at defined </w:t>
      </w:r>
      <w:proofErr w:type="gramStart"/>
      <w:r>
        <w:t>intervals</w:t>
      </w:r>
      <w:proofErr w:type="gramEnd"/>
    </w:p>
    <w:p w14:paraId="212E8CF9" w14:textId="77777777" w:rsidR="00E32386" w:rsidRDefault="00E32386" w:rsidP="00E32386">
      <w:pPr>
        <w:pStyle w:val="ListParagraph"/>
        <w:numPr>
          <w:ilvl w:val="0"/>
          <w:numId w:val="41"/>
        </w:numPr>
      </w:pPr>
      <w:r>
        <w:t>Specific Financial Crime risks, such as lack of transparency, complex ownership structures, adverse media, high risk jurisdictions, sanctions, presence of PEPs, etc.</w:t>
      </w:r>
    </w:p>
    <w:p w14:paraId="7AC3FFE5" w14:textId="38EEB07B" w:rsidR="00E32386" w:rsidRDefault="0009757F" w:rsidP="00E32386">
      <w:pPr>
        <w:pStyle w:val="ListParagraph"/>
        <w:numPr>
          <w:ilvl w:val="0"/>
          <w:numId w:val="41"/>
        </w:numPr>
      </w:pPr>
      <w:commentRangeStart w:id="12"/>
      <w:r>
        <w:t>Investment agents etc.</w:t>
      </w:r>
      <w:commentRangeEnd w:id="12"/>
      <w:r>
        <w:rPr>
          <w:rStyle w:val="CommentReference"/>
        </w:rPr>
        <w:commentReference w:id="12"/>
      </w:r>
    </w:p>
    <w:p w14:paraId="2083E140" w14:textId="4534DA63" w:rsidR="00DE273C" w:rsidRDefault="00DE273C" w:rsidP="004B281E">
      <w:pPr>
        <w:pStyle w:val="ListParagraph"/>
        <w:ind w:left="720"/>
      </w:pPr>
    </w:p>
    <w:p w14:paraId="6FB925D7" w14:textId="77777777" w:rsidR="004B281E" w:rsidRPr="004B281E" w:rsidRDefault="004B281E" w:rsidP="004B281E"/>
    <w:p w14:paraId="70BD7E55" w14:textId="2BC13DA2" w:rsidR="004B281E" w:rsidRDefault="004B281E" w:rsidP="00AD062C">
      <w:pPr>
        <w:pStyle w:val="Heading2"/>
        <w:ind w:left="284"/>
      </w:pPr>
      <w:r>
        <w:t>TE</w:t>
      </w:r>
      <w:commentRangeStart w:id="13"/>
      <w:commentRangeStart w:id="14"/>
      <w:r>
        <w:t>NANTS</w:t>
      </w:r>
      <w:commentRangeEnd w:id="13"/>
      <w:r w:rsidR="00106F17">
        <w:rPr>
          <w:rStyle w:val="CommentReference"/>
          <w:caps w:val="0"/>
          <w:color w:val="auto"/>
        </w:rPr>
        <w:commentReference w:id="13"/>
      </w:r>
      <w:commentRangeEnd w:id="14"/>
      <w:r w:rsidR="00FD146D">
        <w:rPr>
          <w:rStyle w:val="CommentReference"/>
          <w:caps w:val="0"/>
          <w:color w:val="auto"/>
        </w:rPr>
        <w:commentReference w:id="14"/>
      </w:r>
    </w:p>
    <w:p w14:paraId="158F7B1D" w14:textId="77777777" w:rsidR="00E32386" w:rsidRDefault="00E32386" w:rsidP="00E32386">
      <w:pPr>
        <w:pStyle w:val="ListParagraph"/>
        <w:numPr>
          <w:ilvl w:val="0"/>
          <w:numId w:val="41"/>
        </w:numPr>
      </w:pPr>
      <w:r>
        <w:t xml:space="preserve">Regulations applying directly to landlords, such as MLR 2017 </w:t>
      </w:r>
    </w:p>
    <w:p w14:paraId="3C72C1D4" w14:textId="3EA62048" w:rsidR="00E32386" w:rsidRPr="007764DB" w:rsidRDefault="00E32386" w:rsidP="00E32386">
      <w:pPr>
        <w:pStyle w:val="ListParagraph"/>
        <w:numPr>
          <w:ilvl w:val="0"/>
          <w:numId w:val="41"/>
        </w:numPr>
      </w:pPr>
      <w:r>
        <w:t>Completion of due diligence on the tenants (and guarantor, if one exists) proportionate to the level of Financial Crime risk and in line with the financial thresholds (</w:t>
      </w:r>
      <w:r w:rsidR="00D62419">
        <w:t>CSSF requires DD on a</w:t>
      </w:r>
      <w:r w:rsidRPr="007764DB">
        <w:t xml:space="preserve">ll tenancy agreements longer than one month, with a </w:t>
      </w:r>
      <w:r w:rsidR="00D62419">
        <w:t xml:space="preserve">monthly </w:t>
      </w:r>
      <w:r w:rsidRPr="007764DB">
        <w:t xml:space="preserve">rental value </w:t>
      </w:r>
      <w:r w:rsidR="00D62419">
        <w:t>exceeding</w:t>
      </w:r>
      <w:r w:rsidR="00D62419" w:rsidRPr="007764DB">
        <w:t xml:space="preserve"> </w:t>
      </w:r>
      <w:r w:rsidRPr="007764DB">
        <w:t>10,000 EUR</w:t>
      </w:r>
      <w:r>
        <w:t>)</w:t>
      </w:r>
    </w:p>
    <w:p w14:paraId="1982C7FF" w14:textId="77777777" w:rsidR="00E32386" w:rsidRDefault="00E32386" w:rsidP="00E32386">
      <w:pPr>
        <w:pStyle w:val="ListParagraph"/>
        <w:numPr>
          <w:ilvl w:val="0"/>
          <w:numId w:val="41"/>
        </w:numPr>
      </w:pPr>
      <w:r w:rsidRPr="005D69F8">
        <w:t xml:space="preserve">For properties with existing tenants, </w:t>
      </w:r>
      <w:r>
        <w:t xml:space="preserve">perform </w:t>
      </w:r>
      <w:r w:rsidRPr="005D69F8">
        <w:t>an assessment of</w:t>
      </w:r>
      <w:r>
        <w:t xml:space="preserve"> due diligence undertaken by the current landlord.</w:t>
      </w:r>
    </w:p>
    <w:p w14:paraId="493F3D48" w14:textId="57497090" w:rsidR="00E32386" w:rsidRDefault="00E32386" w:rsidP="00E32386">
      <w:pPr>
        <w:pStyle w:val="ListParagraph"/>
        <w:numPr>
          <w:ilvl w:val="0"/>
          <w:numId w:val="41"/>
        </w:numPr>
      </w:pPr>
      <w:r>
        <w:t>Completion of due diligence on property managers</w:t>
      </w:r>
      <w:r w:rsidR="0067635C">
        <w:t>.</w:t>
      </w:r>
    </w:p>
    <w:p w14:paraId="1A1EBD1D" w14:textId="7D4F96E5" w:rsidR="00E32386" w:rsidRDefault="00E32386" w:rsidP="00E32386">
      <w:pPr>
        <w:pStyle w:val="ListParagraph"/>
        <w:numPr>
          <w:ilvl w:val="0"/>
          <w:numId w:val="41"/>
        </w:numPr>
      </w:pPr>
      <w:r>
        <w:t>Ensuring that there is a legal agreement/contract in place between the tenant/landlord and landlord/property manager (which includes Financial Crime clauses and what the obligations of each party are)</w:t>
      </w:r>
      <w:r w:rsidR="0067635C">
        <w:t>.</w:t>
      </w:r>
    </w:p>
    <w:p w14:paraId="58AD6C56" w14:textId="1127F09B" w:rsidR="00F749D9" w:rsidRDefault="00F749D9" w:rsidP="00F749D9">
      <w:pPr>
        <w:pStyle w:val="ListParagraph"/>
        <w:numPr>
          <w:ilvl w:val="0"/>
          <w:numId w:val="41"/>
        </w:numPr>
      </w:pPr>
      <w:commentRangeStart w:id="15"/>
      <w:commentRangeStart w:id="16"/>
      <w:r>
        <w:t xml:space="preserve">Firms are not required to carry out due diligence on tenants unless they have a direct agreement with the Fund, in which case it is recommended to treat them as </w:t>
      </w:r>
      <w:r w:rsidR="00AD7E13">
        <w:t>c</w:t>
      </w:r>
      <w:r>
        <w:t>ounterparties and apply similar rules.</w:t>
      </w:r>
    </w:p>
    <w:p w14:paraId="10364156" w14:textId="671FAF1B" w:rsidR="004B281E" w:rsidRDefault="00F749D9" w:rsidP="00F749D9">
      <w:pPr>
        <w:pStyle w:val="ListParagraph"/>
        <w:numPr>
          <w:ilvl w:val="0"/>
          <w:numId w:val="41"/>
        </w:numPr>
      </w:pPr>
      <w:r>
        <w:t xml:space="preserve">Nonetheless, unless a paying agent / real estate broker confirms </w:t>
      </w:r>
      <w:r w:rsidR="001A34FF">
        <w:t xml:space="preserve">that </w:t>
      </w:r>
      <w:r>
        <w:t xml:space="preserve">they perform the screening on the tenants, </w:t>
      </w:r>
      <w:r w:rsidR="001A34FF">
        <w:t>firms may wish</w:t>
      </w:r>
      <w:r>
        <w:t xml:space="preserve"> to screen </w:t>
      </w:r>
      <w:r w:rsidR="001A34FF">
        <w:t>any</w:t>
      </w:r>
      <w:r>
        <w:t xml:space="preserve"> tenants representing a substantial rental revenue (</w:t>
      </w:r>
      <w:r w:rsidR="001A34FF">
        <w:t xml:space="preserve">e.g. </w:t>
      </w:r>
      <w:r>
        <w:t>25% of the total rental revenue for Low/Medium risk – 10% for the high-risk cases)</w:t>
      </w:r>
      <w:commentRangeEnd w:id="15"/>
      <w:r w:rsidR="00AD7E13">
        <w:rPr>
          <w:rStyle w:val="CommentReference"/>
        </w:rPr>
        <w:commentReference w:id="15"/>
      </w:r>
      <w:commentRangeEnd w:id="16"/>
      <w:r w:rsidR="001621DA">
        <w:rPr>
          <w:rStyle w:val="CommentReference"/>
        </w:rPr>
        <w:commentReference w:id="16"/>
      </w:r>
    </w:p>
    <w:p w14:paraId="3A51EEA0" w14:textId="43D6DE09" w:rsidR="009A74D8" w:rsidRDefault="009A74D8" w:rsidP="009A74D8">
      <w:pPr>
        <w:pStyle w:val="ListParagraph"/>
        <w:numPr>
          <w:ilvl w:val="0"/>
          <w:numId w:val="41"/>
        </w:numPr>
      </w:pPr>
      <w:r>
        <w:t xml:space="preserve">The highest </w:t>
      </w:r>
      <w:r w:rsidR="00F46D3D">
        <w:t xml:space="preserve">financial crime </w:t>
      </w:r>
      <w:r>
        <w:t>risk of a tenant relationship is not onboarding them, but monitoring what it is they do with the property and how they generate the income to pay for the tenancy agreement.</w:t>
      </w:r>
    </w:p>
    <w:p w14:paraId="6DC9A022" w14:textId="48AEF1BD" w:rsidR="009A74D8" w:rsidRDefault="009A74D8" w:rsidP="009A74D8">
      <w:pPr>
        <w:pStyle w:val="ListParagraph"/>
        <w:numPr>
          <w:ilvl w:val="0"/>
          <w:numId w:val="41"/>
        </w:numPr>
      </w:pPr>
      <w:r>
        <w:t xml:space="preserve">Identification and appropriate escalation of suspicious activity is an absolute requirement.  </w:t>
      </w:r>
    </w:p>
    <w:p w14:paraId="78DBE2D1" w14:textId="6C080864" w:rsidR="004B281E" w:rsidRDefault="004B281E" w:rsidP="00AD062C">
      <w:pPr>
        <w:pStyle w:val="ListParagraph"/>
        <w:ind w:left="720"/>
      </w:pPr>
    </w:p>
    <w:p w14:paraId="0E2F44E1" w14:textId="676B060B" w:rsidR="004B281E" w:rsidRDefault="004B281E" w:rsidP="00AD062C">
      <w:pPr>
        <w:pStyle w:val="ListParagraph"/>
        <w:ind w:left="720"/>
      </w:pPr>
    </w:p>
    <w:p w14:paraId="71D10951" w14:textId="6CE1A04A" w:rsidR="004B281E" w:rsidRDefault="004B281E" w:rsidP="00AD062C">
      <w:pPr>
        <w:pStyle w:val="ListParagraph"/>
        <w:ind w:left="720"/>
      </w:pPr>
    </w:p>
    <w:p w14:paraId="667E822C" w14:textId="39CBD366" w:rsidR="004B281E" w:rsidRDefault="004B281E" w:rsidP="004B281E">
      <w:pPr>
        <w:pStyle w:val="ListParagraph"/>
        <w:ind w:left="720"/>
      </w:pPr>
    </w:p>
    <w:p w14:paraId="5E02B717" w14:textId="77777777" w:rsidR="004B281E" w:rsidRPr="004B281E" w:rsidRDefault="004B281E" w:rsidP="004B281E"/>
    <w:p w14:paraId="5FE7782F" w14:textId="26750C88" w:rsidR="004B281E" w:rsidRDefault="004B281E" w:rsidP="004B281E">
      <w:pPr>
        <w:pStyle w:val="Heading2"/>
      </w:pPr>
      <w:r>
        <w:t>AUCTIONS</w:t>
      </w:r>
    </w:p>
    <w:p w14:paraId="2D07B889" w14:textId="77777777" w:rsidR="00E32386" w:rsidRDefault="00E32386" w:rsidP="00E85A51">
      <w:commentRangeStart w:id="17"/>
      <w:r>
        <w:t>Regulations applying directly to vendors, such as MLR 2017</w:t>
      </w:r>
      <w:commentRangeEnd w:id="17"/>
      <w:r w:rsidR="00E6678E">
        <w:rPr>
          <w:rStyle w:val="CommentReference"/>
        </w:rPr>
        <w:commentReference w:id="17"/>
      </w:r>
      <w:r>
        <w:t xml:space="preserve"> </w:t>
      </w:r>
    </w:p>
    <w:p w14:paraId="1C3F380A" w14:textId="1BE97486" w:rsidR="00E32386" w:rsidRDefault="00E32386" w:rsidP="00E32386">
      <w:pPr>
        <w:pStyle w:val="ListParagraph"/>
        <w:numPr>
          <w:ilvl w:val="0"/>
          <w:numId w:val="41"/>
        </w:numPr>
      </w:pPr>
      <w:commentRangeStart w:id="18"/>
      <w:commentRangeStart w:id="19"/>
      <w:r>
        <w:t>Completion of due diligence (on the auction house/auctioneer)</w:t>
      </w:r>
      <w:r w:rsidR="00F05580">
        <w:t xml:space="preserve"> should be</w:t>
      </w:r>
      <w:r>
        <w:t xml:space="preserve"> proportionate to the level of Financial Crime </w:t>
      </w:r>
      <w:proofErr w:type="gramStart"/>
      <w:r>
        <w:t>risk</w:t>
      </w:r>
      <w:proofErr w:type="gramEnd"/>
    </w:p>
    <w:p w14:paraId="40558A0F" w14:textId="478B3A43" w:rsidR="00E32386" w:rsidRDefault="00E32386" w:rsidP="00E32386">
      <w:pPr>
        <w:pStyle w:val="ListParagraph"/>
        <w:numPr>
          <w:ilvl w:val="0"/>
          <w:numId w:val="41"/>
        </w:numPr>
      </w:pPr>
      <w:r>
        <w:t xml:space="preserve">Ensuring that there is a legal agreement/contract in place between the buyer/seller and the auctioneer, which includes Financial Crime clauses and what the obligations of each party are – including that the transaction is not final until all parties are satisfied with the level of </w:t>
      </w:r>
      <w:r w:rsidR="00E6678E">
        <w:t xml:space="preserve">due diligence </w:t>
      </w:r>
      <w:r>
        <w:t xml:space="preserve">completed and that this doesn’t put them at unnecessary risk of financial crime </w:t>
      </w:r>
      <w:commentRangeEnd w:id="18"/>
      <w:r w:rsidR="00520CD2">
        <w:rPr>
          <w:rStyle w:val="CommentReference"/>
        </w:rPr>
        <w:commentReference w:id="18"/>
      </w:r>
      <w:commentRangeEnd w:id="19"/>
      <w:r w:rsidR="00E20FA9">
        <w:rPr>
          <w:rStyle w:val="CommentReference"/>
        </w:rPr>
        <w:commentReference w:id="19"/>
      </w:r>
    </w:p>
    <w:p w14:paraId="5B27FE0C" w14:textId="7F21BDC3" w:rsidR="004B281E" w:rsidRDefault="004B281E" w:rsidP="004B281E">
      <w:pPr>
        <w:pStyle w:val="ListParagraph"/>
        <w:numPr>
          <w:ilvl w:val="0"/>
          <w:numId w:val="41"/>
        </w:numPr>
      </w:pPr>
    </w:p>
    <w:p w14:paraId="080C8B6B" w14:textId="517D42D6" w:rsidR="004B281E" w:rsidRDefault="004B281E" w:rsidP="00106F17">
      <w:pPr>
        <w:pStyle w:val="ListParagraph"/>
        <w:ind w:left="720"/>
      </w:pPr>
    </w:p>
    <w:p w14:paraId="6A665FAF" w14:textId="6FBBF74B" w:rsidR="004B281E" w:rsidRDefault="004B281E" w:rsidP="00106F17">
      <w:pPr>
        <w:ind w:left="360"/>
      </w:pPr>
    </w:p>
    <w:p w14:paraId="51F22DB6" w14:textId="3F24817A" w:rsidR="004B281E" w:rsidRDefault="004B281E" w:rsidP="004B281E"/>
    <w:p w14:paraId="62A57862" w14:textId="1B4504E8" w:rsidR="004B281E" w:rsidRDefault="004B281E" w:rsidP="004B281E"/>
    <w:p w14:paraId="3ACE7A45" w14:textId="2C50BCAD" w:rsidR="004B281E" w:rsidRDefault="00C76311" w:rsidP="001B5C23">
      <w:pPr>
        <w:pStyle w:val="Heading1"/>
      </w:pPr>
      <w:bookmarkStart w:id="20" w:name="_Toc151621328"/>
      <w:r>
        <w:lastRenderedPageBreak/>
        <w:t>Infrastructure</w:t>
      </w:r>
      <w:bookmarkEnd w:id="20"/>
    </w:p>
    <w:p w14:paraId="2F2BAA79" w14:textId="54FBD061" w:rsidR="004B281E" w:rsidRDefault="00BC69A3" w:rsidP="004B281E">
      <w:pPr>
        <w:pStyle w:val="ListParagraph"/>
        <w:numPr>
          <w:ilvl w:val="0"/>
          <w:numId w:val="41"/>
        </w:numPr>
      </w:pPr>
      <w:r w:rsidRPr="00BC69A3">
        <w:t xml:space="preserve">Investment transactions to build infrastructure, or lending to fund the building of infrastructure, </w:t>
      </w:r>
      <w:r>
        <w:t>should</w:t>
      </w:r>
      <w:r w:rsidRPr="00BC69A3">
        <w:t xml:space="preserve"> </w:t>
      </w:r>
      <w:proofErr w:type="gramStart"/>
      <w:r w:rsidRPr="00BC69A3">
        <w:t>take into account</w:t>
      </w:r>
      <w:proofErr w:type="gramEnd"/>
      <w:r w:rsidRPr="00BC69A3">
        <w:t xml:space="preserve"> the risk associated with the construction industry. Specifications, tendering arrangements, architects</w:t>
      </w:r>
      <w:r w:rsidR="004D3D2D">
        <w:t>’</w:t>
      </w:r>
      <w:r w:rsidRPr="00BC69A3">
        <w:t xml:space="preserve"> instructions, specialists’ reports, stock and payments can all be manipulated for the purposes of fraud. The high level of regulation and approvals required, also make this </w:t>
      </w:r>
      <w:r w:rsidR="004D3D2D">
        <w:t xml:space="preserve">an </w:t>
      </w:r>
      <w:r w:rsidRPr="00BC69A3">
        <w:t>area where bribery and corruption can occur regularly.</w:t>
      </w:r>
    </w:p>
    <w:p w14:paraId="449D7BD8" w14:textId="04F6EE8E" w:rsidR="004B281E" w:rsidRDefault="006C3103" w:rsidP="004B281E">
      <w:pPr>
        <w:pStyle w:val="ListParagraph"/>
        <w:numPr>
          <w:ilvl w:val="0"/>
          <w:numId w:val="41"/>
        </w:numPr>
      </w:pPr>
      <w:r w:rsidRPr="006C3103">
        <w:t xml:space="preserve">Many Infrastructure projects have public sector involvement. </w:t>
      </w:r>
      <w:r w:rsidR="00A24E71">
        <w:t>T</w:t>
      </w:r>
      <w:r w:rsidRPr="006C3103">
        <w:t xml:space="preserve">his can help </w:t>
      </w:r>
      <w:r w:rsidR="00A24E71">
        <w:t xml:space="preserve">to </w:t>
      </w:r>
      <w:r w:rsidRPr="006C3103">
        <w:t>reduce financial crime risk as public authorities and public officials, and the nature and purpose of their business are straightforward to identify and verify. On the other hand, dealing with public authorities means a higher likelihood of dealing with entities under the control of politically exposed persons (PEPs) and therefore, a greater risk of public sector corruption</w:t>
      </w:r>
      <w:r w:rsidR="00F41712">
        <w:t xml:space="preserve"> </w:t>
      </w:r>
      <w:r w:rsidR="00655E30">
        <w:t xml:space="preserve">when dealing with public authorities in </w:t>
      </w:r>
      <w:r w:rsidR="007864C7">
        <w:t xml:space="preserve">high risk </w:t>
      </w:r>
      <w:r w:rsidR="00655E30">
        <w:t>jurisdictions with opaque</w:t>
      </w:r>
      <w:r w:rsidR="00247BF8">
        <w:t xml:space="preserve"> anti-corruption regimes</w:t>
      </w:r>
      <w:r w:rsidR="00871D7C">
        <w:t>,</w:t>
      </w:r>
      <w:r w:rsidRPr="006C3103">
        <w:t xml:space="preserve"> and </w:t>
      </w:r>
      <w:r w:rsidR="00871D7C">
        <w:t xml:space="preserve">being used as </w:t>
      </w:r>
      <w:r w:rsidRPr="006C3103">
        <w:t xml:space="preserve">vehicles for the laundering of proceeds of crime, and therefore a need to ensure that public funds are being used correctly. Dealing with State-Owned Companies (SOCs) </w:t>
      </w:r>
      <w:r w:rsidR="004774EE">
        <w:t xml:space="preserve">based in higher risk jurisdictions </w:t>
      </w:r>
      <w:r w:rsidRPr="006C3103">
        <w:t>can pose similar risks as dealing with PEPs</w:t>
      </w:r>
      <w:r w:rsidR="002D4841">
        <w:t>.</w:t>
      </w:r>
    </w:p>
    <w:p w14:paraId="2D0DD3A5" w14:textId="62C29248" w:rsidR="006C3103" w:rsidRDefault="00B551B5" w:rsidP="004B281E">
      <w:pPr>
        <w:pStyle w:val="ListParagraph"/>
        <w:numPr>
          <w:ilvl w:val="0"/>
          <w:numId w:val="41"/>
        </w:numPr>
      </w:pPr>
      <w:r>
        <w:t>I</w:t>
      </w:r>
      <w:r w:rsidR="00C76311" w:rsidRPr="00C76311">
        <w:t xml:space="preserve">nfrastructure projects </w:t>
      </w:r>
      <w:r>
        <w:t>can be</w:t>
      </w:r>
      <w:r w:rsidR="00C76311" w:rsidRPr="00C76311">
        <w:t xml:space="preserve"> made of special purpose vehicles with complex ownership structures. Although there are often good reasons for this, it is important to understand the ownership structure right back to the ultimate beneficial owner. SPVs, trusts and foundations are often </w:t>
      </w:r>
      <w:r w:rsidR="00A601A4">
        <w:t>necessary</w:t>
      </w:r>
      <w:r w:rsidR="00C76311" w:rsidRPr="00C76311">
        <w:t xml:space="preserve"> investment vehicles, but </w:t>
      </w:r>
      <w:r w:rsidR="007770F8">
        <w:t xml:space="preserve">they </w:t>
      </w:r>
      <w:r w:rsidR="00C76311" w:rsidRPr="00C76311">
        <w:t>are not transparent</w:t>
      </w:r>
      <w:r w:rsidR="007770F8">
        <w:t>:</w:t>
      </w:r>
      <w:r w:rsidR="00C76311" w:rsidRPr="00C76311">
        <w:t xml:space="preserve"> this means that they can be abused to hide the </w:t>
      </w:r>
      <w:proofErr w:type="gramStart"/>
      <w:r w:rsidR="00C76311" w:rsidRPr="00C76311">
        <w:t>true identi</w:t>
      </w:r>
      <w:r w:rsidR="007770F8">
        <w:t>t</w:t>
      </w:r>
      <w:r w:rsidR="00C76311" w:rsidRPr="00C76311">
        <w:t>y</w:t>
      </w:r>
      <w:proofErr w:type="gramEnd"/>
      <w:r w:rsidR="00C76311" w:rsidRPr="00C76311">
        <w:t xml:space="preserve"> of the owner and the origin of their money.</w:t>
      </w:r>
    </w:p>
    <w:p w14:paraId="5B167E92" w14:textId="5F5FD256" w:rsidR="00765AC7" w:rsidRDefault="00765AC7" w:rsidP="00765AC7">
      <w:pPr>
        <w:pStyle w:val="ListParagraph"/>
        <w:numPr>
          <w:ilvl w:val="0"/>
          <w:numId w:val="41"/>
        </w:numPr>
        <w:jc w:val="both"/>
      </w:pPr>
    </w:p>
    <w:p w14:paraId="22562821" w14:textId="715FEEDC" w:rsidR="00CE41E4" w:rsidRDefault="00CE41E4" w:rsidP="004B281E">
      <w:pPr>
        <w:pStyle w:val="ListParagraph"/>
        <w:numPr>
          <w:ilvl w:val="0"/>
          <w:numId w:val="41"/>
        </w:numPr>
      </w:pPr>
      <w:r w:rsidRPr="00CE41E4">
        <w:t xml:space="preserve">Some infrastructure investment transactions are one-off purchases and/or sales of companies or debt. Due Diligence </w:t>
      </w:r>
      <w:r w:rsidR="00C61B77">
        <w:t>should</w:t>
      </w:r>
      <w:r w:rsidRPr="00CE41E4">
        <w:t xml:space="preserve"> be carried out on the vendor/purchaser as it is incumbent on firm</w:t>
      </w:r>
      <w:r w:rsidR="00390459">
        <w:t>s</w:t>
      </w:r>
      <w:r w:rsidRPr="00CE41E4">
        <w:t xml:space="preserve"> to ensure that </w:t>
      </w:r>
      <w:r w:rsidR="00390459">
        <w:t>they</w:t>
      </w:r>
      <w:r w:rsidRPr="00CE41E4">
        <w:t xml:space="preserve"> do not accept the proceeds of crime as payment for an asset, but also do not purchase an asset which was obtained by the vendor with proceeds of crime.</w:t>
      </w:r>
    </w:p>
    <w:p w14:paraId="2DB232D9" w14:textId="251ECF8E" w:rsidR="00F53777" w:rsidRDefault="00F53777" w:rsidP="004B281E">
      <w:pPr>
        <w:pStyle w:val="ListParagraph"/>
        <w:numPr>
          <w:ilvl w:val="0"/>
          <w:numId w:val="41"/>
        </w:numPr>
      </w:pPr>
      <w:r w:rsidRPr="00F53777">
        <w:t xml:space="preserve">One of the strategies </w:t>
      </w:r>
      <w:r w:rsidR="00FB5D8E">
        <w:t xml:space="preserve">used </w:t>
      </w:r>
      <w:r w:rsidRPr="00F53777">
        <w:t>is to bring co-investors into transactions alongside the internal client. It is important that co-investors are subject to due diligence as per a counterparty, to ensure the firm understand</w:t>
      </w:r>
      <w:r w:rsidR="00F508CA">
        <w:t>s</w:t>
      </w:r>
      <w:r w:rsidRPr="00F53777">
        <w:t xml:space="preserve"> who it is dealing with. Completing </w:t>
      </w:r>
      <w:r w:rsidR="00812523">
        <w:t xml:space="preserve">risk based </w:t>
      </w:r>
      <w:r w:rsidRPr="00F53777">
        <w:t>due diligence on investors is normally the responsibility of business development teams, however</w:t>
      </w:r>
      <w:r w:rsidR="00C07016">
        <w:t>,</w:t>
      </w:r>
      <w:r w:rsidRPr="00F53777">
        <w:t xml:space="preserve"> in some instance</w:t>
      </w:r>
      <w:r w:rsidR="00F508CA">
        <w:t>s</w:t>
      </w:r>
      <w:r w:rsidR="00C07016">
        <w:t>,</w:t>
      </w:r>
      <w:r w:rsidRPr="00F53777">
        <w:t xml:space="preserve"> infrastructure investment teams may be involved in the process.</w:t>
      </w:r>
      <w:r w:rsidR="001D3D30">
        <w:t xml:space="preserve"> </w:t>
      </w:r>
    </w:p>
    <w:p w14:paraId="50996F72" w14:textId="2581390B" w:rsidR="000F1FF2" w:rsidRDefault="000F1FF2" w:rsidP="000F1FF2">
      <w:r>
        <w:t>The different types of infrastructure investments that firm</w:t>
      </w:r>
      <w:r w:rsidR="00F508CA">
        <w:t>s</w:t>
      </w:r>
      <w:r>
        <w:t xml:space="preserve"> manage raise different levels of inherent financial crime risk, which depend on the type of relationships with the investment:</w:t>
      </w:r>
    </w:p>
    <w:p w14:paraId="4981EAC4" w14:textId="0EC42CA4" w:rsidR="000F1FF2" w:rsidRDefault="000F1FF2" w:rsidP="0048484C">
      <w:pPr>
        <w:pStyle w:val="ListParagraph"/>
        <w:numPr>
          <w:ilvl w:val="0"/>
          <w:numId w:val="41"/>
        </w:numPr>
        <w:ind w:left="426"/>
      </w:pPr>
      <w:r>
        <w:t xml:space="preserve">In one-off purchases and sales, whether for equity or secondary debt investments, due diligence on the vendor or the purchaser, i.e. “One-off counterparty” and their beneficial owners </w:t>
      </w:r>
      <w:r w:rsidR="0005768B">
        <w:t>should</w:t>
      </w:r>
      <w:r>
        <w:t xml:space="preserve"> be performed.</w:t>
      </w:r>
    </w:p>
    <w:p w14:paraId="72873EB8" w14:textId="21C08D73" w:rsidR="000F1FF2" w:rsidRDefault="000F1FF2" w:rsidP="0048484C">
      <w:pPr>
        <w:pStyle w:val="ListParagraph"/>
        <w:numPr>
          <w:ilvl w:val="0"/>
          <w:numId w:val="41"/>
        </w:numPr>
        <w:ind w:left="426"/>
      </w:pPr>
      <w:r>
        <w:t>In longer term relationships, e.g. with borrowers, tenants</w:t>
      </w:r>
      <w:r w:rsidR="001E1EBE">
        <w:t>,</w:t>
      </w:r>
      <w:r>
        <w:t xml:space="preserve"> or other provider</w:t>
      </w:r>
      <w:r w:rsidR="008972F0">
        <w:t>s</w:t>
      </w:r>
      <w:r>
        <w:t xml:space="preserve"> of income,</w:t>
      </w:r>
      <w:r w:rsidR="00B323F0">
        <w:t xml:space="preserve"> risk based ongoing monitoring obligations should be undertaken</w:t>
      </w:r>
      <w:r>
        <w:t>.</w:t>
      </w:r>
    </w:p>
    <w:p w14:paraId="0565B52E" w14:textId="68489AD8" w:rsidR="000F1FF2" w:rsidRDefault="00225E6A" w:rsidP="0048484C">
      <w:pPr>
        <w:pStyle w:val="ListParagraph"/>
        <w:numPr>
          <w:ilvl w:val="0"/>
          <w:numId w:val="41"/>
        </w:numPr>
        <w:ind w:left="426"/>
      </w:pPr>
      <w:r>
        <w:t xml:space="preserve">Risk-based </w:t>
      </w:r>
      <w:r w:rsidR="000F1FF2">
        <w:t>Financial Crime due diligence is also performed on service suppliers, contractors, developers and other suppliers, “Third Part</w:t>
      </w:r>
      <w:r w:rsidR="00913068">
        <w:t>ies</w:t>
      </w:r>
      <w:r w:rsidR="000F1FF2">
        <w:t>”, which are contracting</w:t>
      </w:r>
      <w:r>
        <w:t>, on a one-off or on-going basis,</w:t>
      </w:r>
      <w:r w:rsidR="000F1FF2">
        <w:t xml:space="preserve"> with the firm</w:t>
      </w:r>
      <w:r w:rsidR="00913068">
        <w:t>-</w:t>
      </w:r>
      <w:r w:rsidR="000F1FF2">
        <w:t>managed infrastructure entities.</w:t>
      </w:r>
    </w:p>
    <w:p w14:paraId="2FD7EF7D" w14:textId="77777777" w:rsidR="00C73AD2" w:rsidRDefault="00C73AD2" w:rsidP="00C73AD2"/>
    <w:tbl>
      <w:tblPr>
        <w:tblStyle w:val="TableGrid"/>
        <w:tblW w:w="0" w:type="auto"/>
        <w:tblLook w:val="04A0" w:firstRow="1" w:lastRow="0" w:firstColumn="1" w:lastColumn="0" w:noHBand="0" w:noVBand="1"/>
      </w:tblPr>
      <w:tblGrid>
        <w:gridCol w:w="4814"/>
        <w:gridCol w:w="4814"/>
      </w:tblGrid>
      <w:tr w:rsidR="003A6DDC" w:rsidRPr="003A6DDC" w14:paraId="222B2821" w14:textId="77777777" w:rsidTr="003A6DDC">
        <w:tc>
          <w:tcPr>
            <w:tcW w:w="4814" w:type="dxa"/>
          </w:tcPr>
          <w:p w14:paraId="0D703F97" w14:textId="6BF1E6A8" w:rsidR="003A6DDC" w:rsidRPr="003A6DDC" w:rsidRDefault="003A6DDC" w:rsidP="000E3236">
            <w:r w:rsidRPr="00E741D8">
              <w:rPr>
                <w:b/>
                <w:bCs/>
              </w:rPr>
              <w:t>Counterparties</w:t>
            </w:r>
            <w:r w:rsidRPr="003A6DDC">
              <w:t xml:space="preserve"> – </w:t>
            </w:r>
            <w:r w:rsidRPr="003A6DDC">
              <w:rPr>
                <w:sz w:val="20"/>
                <w:szCs w:val="20"/>
              </w:rPr>
              <w:t xml:space="preserve">parties with which there is a one-off or ongoing contractual relationship to the ownership of the investment asset, and the </w:t>
            </w:r>
            <w:proofErr w:type="gramStart"/>
            <w:r w:rsidRPr="003A6DDC">
              <w:rPr>
                <w:sz w:val="20"/>
                <w:szCs w:val="20"/>
              </w:rPr>
              <w:t>long term</w:t>
            </w:r>
            <w:proofErr w:type="gramEnd"/>
            <w:r w:rsidRPr="003A6DDC">
              <w:rPr>
                <w:sz w:val="20"/>
                <w:szCs w:val="20"/>
              </w:rPr>
              <w:t xml:space="preserve"> income from the asset</w:t>
            </w:r>
          </w:p>
        </w:tc>
        <w:tc>
          <w:tcPr>
            <w:tcW w:w="4814" w:type="dxa"/>
          </w:tcPr>
          <w:p w14:paraId="26443828" w14:textId="77777777" w:rsidR="003A6DDC" w:rsidRPr="00E741D8" w:rsidRDefault="003A6DDC" w:rsidP="000E3236">
            <w:pPr>
              <w:rPr>
                <w:b/>
                <w:bCs/>
              </w:rPr>
            </w:pPr>
            <w:r w:rsidRPr="00E741D8">
              <w:rPr>
                <w:b/>
                <w:bCs/>
              </w:rPr>
              <w:t>Examples</w:t>
            </w:r>
          </w:p>
        </w:tc>
      </w:tr>
      <w:tr w:rsidR="003A6DDC" w:rsidRPr="003A6DDC" w14:paraId="2651EF3A" w14:textId="77777777" w:rsidTr="003A6DDC">
        <w:tc>
          <w:tcPr>
            <w:tcW w:w="4814" w:type="dxa"/>
          </w:tcPr>
          <w:p w14:paraId="6CAF4C68" w14:textId="6775CC35" w:rsidR="003A6DDC" w:rsidRPr="003A6DDC" w:rsidRDefault="003A6DDC" w:rsidP="000E3236">
            <w:r w:rsidRPr="003A6DDC">
              <w:t>One-</w:t>
            </w:r>
            <w:r w:rsidR="00644123">
              <w:t>o</w:t>
            </w:r>
            <w:r w:rsidR="00644123" w:rsidRPr="003A6DDC">
              <w:t xml:space="preserve">ff </w:t>
            </w:r>
            <w:r w:rsidRPr="003A6DDC">
              <w:t>Counterparties</w:t>
            </w:r>
          </w:p>
        </w:tc>
        <w:tc>
          <w:tcPr>
            <w:tcW w:w="4814" w:type="dxa"/>
          </w:tcPr>
          <w:p w14:paraId="1C132A7E" w14:textId="7E2AB5FD" w:rsidR="003A6DDC" w:rsidRPr="003A6DDC" w:rsidRDefault="003A6DDC" w:rsidP="000E3236">
            <w:r w:rsidRPr="003A6DDC">
              <w:t>Vendors, like banks</w:t>
            </w:r>
            <w:r w:rsidR="00CF4568">
              <w:t xml:space="preserve"> or</w:t>
            </w:r>
            <w:r w:rsidRPr="003A6DDC">
              <w:t xml:space="preserve"> project developers</w:t>
            </w:r>
          </w:p>
        </w:tc>
      </w:tr>
      <w:tr w:rsidR="003A6DDC" w:rsidRPr="003A6DDC" w14:paraId="0F14B0BD" w14:textId="77777777" w:rsidTr="003A6DDC">
        <w:tc>
          <w:tcPr>
            <w:tcW w:w="4814" w:type="dxa"/>
          </w:tcPr>
          <w:p w14:paraId="30535A8A" w14:textId="77777777" w:rsidR="003A6DDC" w:rsidRPr="003A6DDC" w:rsidRDefault="003A6DDC" w:rsidP="000E3236"/>
        </w:tc>
        <w:tc>
          <w:tcPr>
            <w:tcW w:w="4814" w:type="dxa"/>
          </w:tcPr>
          <w:p w14:paraId="08C52B24" w14:textId="77777777" w:rsidR="003A6DDC" w:rsidRPr="003A6DDC" w:rsidRDefault="003A6DDC" w:rsidP="000E3236">
            <w:r w:rsidRPr="003A6DDC">
              <w:t>Purchasers</w:t>
            </w:r>
          </w:p>
        </w:tc>
      </w:tr>
      <w:tr w:rsidR="003A6DDC" w:rsidRPr="003A6DDC" w14:paraId="16E53EED" w14:textId="77777777" w:rsidTr="003A6DDC">
        <w:tc>
          <w:tcPr>
            <w:tcW w:w="4814" w:type="dxa"/>
          </w:tcPr>
          <w:p w14:paraId="27CD0007" w14:textId="618376CB" w:rsidR="003A6DDC" w:rsidRPr="003A6DDC" w:rsidRDefault="00644123" w:rsidP="000E3236">
            <w:r>
              <w:t>On-going</w:t>
            </w:r>
            <w:r w:rsidR="003A6DDC" w:rsidRPr="003A6DDC">
              <w:t xml:space="preserve"> Counterparties</w:t>
            </w:r>
          </w:p>
        </w:tc>
        <w:tc>
          <w:tcPr>
            <w:tcW w:w="4814" w:type="dxa"/>
          </w:tcPr>
          <w:p w14:paraId="7E86DD50" w14:textId="77777777" w:rsidR="003A6DDC" w:rsidRPr="003A6DDC" w:rsidRDefault="003A6DDC" w:rsidP="000E3236">
            <w:r w:rsidRPr="003A6DDC">
              <w:t>Borrowers</w:t>
            </w:r>
          </w:p>
        </w:tc>
      </w:tr>
      <w:tr w:rsidR="003A6DDC" w:rsidRPr="003A6DDC" w14:paraId="2CA870F3" w14:textId="77777777" w:rsidTr="003A6DDC">
        <w:tc>
          <w:tcPr>
            <w:tcW w:w="4814" w:type="dxa"/>
          </w:tcPr>
          <w:p w14:paraId="73ABBD1F" w14:textId="77777777" w:rsidR="003A6DDC" w:rsidRPr="003A6DDC" w:rsidRDefault="003A6DDC" w:rsidP="000E3236"/>
        </w:tc>
        <w:tc>
          <w:tcPr>
            <w:tcW w:w="4814" w:type="dxa"/>
          </w:tcPr>
          <w:p w14:paraId="1E8342DA" w14:textId="0D1DDF9C" w:rsidR="003A6DDC" w:rsidRPr="003A6DDC" w:rsidRDefault="00CA4324" w:rsidP="000E3236">
            <w:r>
              <w:rPr>
                <w:rStyle w:val="FootnoteReference"/>
              </w:rPr>
              <w:footnoteReference w:id="3"/>
            </w:r>
            <w:r w:rsidR="003A6DDC" w:rsidRPr="003A6DDC">
              <w:t>Tenants</w:t>
            </w:r>
          </w:p>
        </w:tc>
      </w:tr>
      <w:tr w:rsidR="003A6DDC" w:rsidRPr="003A6DDC" w14:paraId="0D16D8A9" w14:textId="77777777" w:rsidTr="003A6DDC">
        <w:tc>
          <w:tcPr>
            <w:tcW w:w="4814" w:type="dxa"/>
          </w:tcPr>
          <w:p w14:paraId="5501E641" w14:textId="77777777" w:rsidR="003A6DDC" w:rsidRPr="003A6DDC" w:rsidRDefault="003A6DDC" w:rsidP="000E3236"/>
        </w:tc>
        <w:tc>
          <w:tcPr>
            <w:tcW w:w="4814" w:type="dxa"/>
          </w:tcPr>
          <w:p w14:paraId="44EB2C7F" w14:textId="499CE36D" w:rsidR="003A6DDC" w:rsidRPr="003A6DDC" w:rsidRDefault="003A6DDC" w:rsidP="000E3236">
            <w:r w:rsidRPr="003A6DDC">
              <w:t>Companies invested in</w:t>
            </w:r>
            <w:r w:rsidR="002E6B84">
              <w:t>,</w:t>
            </w:r>
            <w:r w:rsidRPr="003A6DDC">
              <w:t xml:space="preserve"> but not controlled by</w:t>
            </w:r>
            <w:r w:rsidR="002E6B84">
              <w:t>,</w:t>
            </w:r>
            <w:r w:rsidRPr="003A6DDC">
              <w:t xml:space="preserve"> the firm</w:t>
            </w:r>
          </w:p>
        </w:tc>
      </w:tr>
      <w:tr w:rsidR="003A6DDC" w:rsidRPr="003A6DDC" w14:paraId="37EEA316" w14:textId="77777777" w:rsidTr="003A6DDC">
        <w:tc>
          <w:tcPr>
            <w:tcW w:w="4814" w:type="dxa"/>
          </w:tcPr>
          <w:p w14:paraId="40827AAD" w14:textId="77777777" w:rsidR="003A6DDC" w:rsidRPr="003A6DDC" w:rsidRDefault="003A6DDC" w:rsidP="000E3236"/>
        </w:tc>
        <w:tc>
          <w:tcPr>
            <w:tcW w:w="4814" w:type="dxa"/>
          </w:tcPr>
          <w:p w14:paraId="68A909EC" w14:textId="25570FB3" w:rsidR="003A6DDC" w:rsidRPr="003A6DDC" w:rsidRDefault="003A6DDC" w:rsidP="000E3236">
            <w:r w:rsidRPr="003A6DDC">
              <w:t>Co-Investors – joint owners or partner</w:t>
            </w:r>
            <w:r w:rsidR="002E6B84">
              <w:t>s</w:t>
            </w:r>
            <w:r w:rsidRPr="003A6DDC">
              <w:t xml:space="preserve"> in investment transactions</w:t>
            </w:r>
          </w:p>
        </w:tc>
      </w:tr>
    </w:tbl>
    <w:p w14:paraId="12090DB2" w14:textId="77777777" w:rsidR="00E741D8" w:rsidRDefault="00E741D8" w:rsidP="000F1FF2"/>
    <w:tbl>
      <w:tblPr>
        <w:tblStyle w:val="TableGrid"/>
        <w:tblW w:w="0" w:type="auto"/>
        <w:tblLook w:val="04A0" w:firstRow="1" w:lastRow="0" w:firstColumn="1" w:lastColumn="0" w:noHBand="0" w:noVBand="1"/>
      </w:tblPr>
      <w:tblGrid>
        <w:gridCol w:w="4814"/>
        <w:gridCol w:w="4814"/>
      </w:tblGrid>
      <w:tr w:rsidR="00E741D8" w:rsidRPr="00E741D8" w14:paraId="48C9EAE3" w14:textId="77777777" w:rsidTr="00E741D8">
        <w:tc>
          <w:tcPr>
            <w:tcW w:w="4814" w:type="dxa"/>
          </w:tcPr>
          <w:p w14:paraId="083962E0" w14:textId="787DF313" w:rsidR="00E741D8" w:rsidRPr="00E741D8" w:rsidRDefault="00E741D8" w:rsidP="000E3236">
            <w:r w:rsidRPr="00E741D8">
              <w:rPr>
                <w:b/>
                <w:bCs/>
              </w:rPr>
              <w:t>Third Parties</w:t>
            </w:r>
            <w:r w:rsidRPr="00E741D8">
              <w:t xml:space="preserve"> – </w:t>
            </w:r>
            <w:r w:rsidRPr="00E741D8">
              <w:rPr>
                <w:sz w:val="20"/>
                <w:szCs w:val="20"/>
              </w:rPr>
              <w:t xml:space="preserve">other parties for which there is </w:t>
            </w:r>
            <w:r w:rsidR="00883018">
              <w:rPr>
                <w:sz w:val="20"/>
                <w:szCs w:val="20"/>
              </w:rPr>
              <w:t xml:space="preserve">a </w:t>
            </w:r>
            <w:r w:rsidRPr="00E741D8">
              <w:rPr>
                <w:sz w:val="20"/>
                <w:szCs w:val="20"/>
              </w:rPr>
              <w:t>contractual relationship in relation to the investment</w:t>
            </w:r>
          </w:p>
        </w:tc>
        <w:tc>
          <w:tcPr>
            <w:tcW w:w="4814" w:type="dxa"/>
          </w:tcPr>
          <w:p w14:paraId="1C92DA35" w14:textId="77777777" w:rsidR="00E741D8" w:rsidRPr="00E741D8" w:rsidRDefault="00E741D8" w:rsidP="000E3236"/>
        </w:tc>
      </w:tr>
      <w:tr w:rsidR="00E741D8" w:rsidRPr="00E741D8" w14:paraId="2931CBCC" w14:textId="77777777" w:rsidTr="00E741D8">
        <w:tc>
          <w:tcPr>
            <w:tcW w:w="4814" w:type="dxa"/>
          </w:tcPr>
          <w:p w14:paraId="0544D2D2" w14:textId="69168457" w:rsidR="00E741D8" w:rsidRPr="00E741D8" w:rsidRDefault="00E741D8" w:rsidP="000E3236">
            <w:r w:rsidRPr="00E741D8">
              <w:t>Construction management and EPC contractors</w:t>
            </w:r>
          </w:p>
        </w:tc>
        <w:tc>
          <w:tcPr>
            <w:tcW w:w="4814" w:type="dxa"/>
          </w:tcPr>
          <w:p w14:paraId="3C587949" w14:textId="66F12B77" w:rsidR="00E741D8" w:rsidRPr="00E741D8" w:rsidRDefault="00E741D8" w:rsidP="000E3236">
            <w:r w:rsidRPr="00E741D8">
              <w:t>On-going equipment Suppliers</w:t>
            </w:r>
          </w:p>
        </w:tc>
      </w:tr>
      <w:tr w:rsidR="00E741D8" w:rsidRPr="00E741D8" w14:paraId="2DF5DA22" w14:textId="77777777" w:rsidTr="00E741D8">
        <w:tc>
          <w:tcPr>
            <w:tcW w:w="4814" w:type="dxa"/>
          </w:tcPr>
          <w:p w14:paraId="7664289F" w14:textId="51E7A316" w:rsidR="00E741D8" w:rsidRPr="00E741D8" w:rsidRDefault="00E741D8" w:rsidP="000E3236">
            <w:r w:rsidRPr="00E741D8">
              <w:t>Operations and Maintenance providers</w:t>
            </w:r>
          </w:p>
        </w:tc>
        <w:tc>
          <w:tcPr>
            <w:tcW w:w="4814" w:type="dxa"/>
          </w:tcPr>
          <w:p w14:paraId="7B7761F4" w14:textId="3825FF05" w:rsidR="00E741D8" w:rsidRPr="00E741D8" w:rsidRDefault="00E741D8" w:rsidP="000E3236">
            <w:r w:rsidRPr="00E741D8">
              <w:t>Manufacturers</w:t>
            </w:r>
          </w:p>
        </w:tc>
      </w:tr>
      <w:tr w:rsidR="00E741D8" w:rsidRPr="00E741D8" w14:paraId="18FCCBF7" w14:textId="77777777" w:rsidTr="00E741D8">
        <w:tc>
          <w:tcPr>
            <w:tcW w:w="4814" w:type="dxa"/>
          </w:tcPr>
          <w:p w14:paraId="4BBE1401" w14:textId="67FDC05D" w:rsidR="00E741D8" w:rsidRPr="00E741D8" w:rsidRDefault="00E741D8" w:rsidP="000E3236">
            <w:r w:rsidRPr="00E741D8">
              <w:t>Project Managers, Asset Managers</w:t>
            </w:r>
          </w:p>
        </w:tc>
        <w:tc>
          <w:tcPr>
            <w:tcW w:w="4814" w:type="dxa"/>
          </w:tcPr>
          <w:p w14:paraId="56125968" w14:textId="3F6B99CD" w:rsidR="00E741D8" w:rsidRPr="00E741D8" w:rsidRDefault="00E741D8" w:rsidP="000E3236">
            <w:r w:rsidRPr="00E741D8">
              <w:t>Advisers or Consultants</w:t>
            </w:r>
          </w:p>
        </w:tc>
      </w:tr>
      <w:tr w:rsidR="00E741D8" w:rsidRPr="00E741D8" w14:paraId="12FCFE94" w14:textId="77777777" w:rsidTr="00E741D8">
        <w:tc>
          <w:tcPr>
            <w:tcW w:w="4814" w:type="dxa"/>
          </w:tcPr>
          <w:p w14:paraId="35298CC3" w14:textId="13611A50" w:rsidR="00E741D8" w:rsidRPr="00E741D8" w:rsidRDefault="00E741D8" w:rsidP="000E3236">
            <w:r w:rsidRPr="00E741D8">
              <w:t>Insurance service providers</w:t>
            </w:r>
          </w:p>
        </w:tc>
        <w:tc>
          <w:tcPr>
            <w:tcW w:w="4814" w:type="dxa"/>
          </w:tcPr>
          <w:p w14:paraId="1609DA00" w14:textId="046E6F54" w:rsidR="00E741D8" w:rsidRPr="00E741D8" w:rsidRDefault="00E741D8" w:rsidP="000E3236">
            <w:r w:rsidRPr="00E741D8">
              <w:t>Accountant, administration services, Depositaries</w:t>
            </w:r>
          </w:p>
        </w:tc>
      </w:tr>
    </w:tbl>
    <w:p w14:paraId="38BE89CF" w14:textId="77777777" w:rsidR="00AD4319" w:rsidRDefault="00AD4319" w:rsidP="000F1FF2"/>
    <w:p w14:paraId="4A70771B" w14:textId="324448B0" w:rsidR="000F1FF2" w:rsidRDefault="00731FE2" w:rsidP="000F1FF2">
      <w:r>
        <w:t>The firm should</w:t>
      </w:r>
      <w:r w:rsidR="000F1FF2">
        <w:t xml:space="preserve"> review the Initial Consideration Form and other information and will need to establish all relationships on </w:t>
      </w:r>
      <w:r>
        <w:t>which</w:t>
      </w:r>
      <w:r w:rsidR="000F1FF2">
        <w:t xml:space="preserve"> due diligence will be required and these will include the following as appropriate:</w:t>
      </w:r>
    </w:p>
    <w:p w14:paraId="57961E8C" w14:textId="5DD100A5" w:rsidR="000F1FF2" w:rsidRDefault="00DE2B20" w:rsidP="00AD4319">
      <w:pPr>
        <w:pStyle w:val="ListParagraph"/>
        <w:numPr>
          <w:ilvl w:val="0"/>
          <w:numId w:val="45"/>
        </w:numPr>
      </w:pPr>
      <w:r>
        <w:t>One–off</w:t>
      </w:r>
      <w:r w:rsidR="000F1FF2">
        <w:t xml:space="preserve"> counterparties </w:t>
      </w:r>
    </w:p>
    <w:p w14:paraId="351ED599" w14:textId="4E63C71A" w:rsidR="000F1FF2" w:rsidRDefault="000F1FF2" w:rsidP="00AD4319">
      <w:pPr>
        <w:pStyle w:val="ListParagraph"/>
        <w:numPr>
          <w:ilvl w:val="0"/>
          <w:numId w:val="45"/>
        </w:numPr>
      </w:pPr>
      <w:r>
        <w:t>Long term counterparty</w:t>
      </w:r>
    </w:p>
    <w:p w14:paraId="7E79B1FA" w14:textId="429E30EB" w:rsidR="004B281E" w:rsidRDefault="000F1FF2" w:rsidP="00AD4319">
      <w:pPr>
        <w:pStyle w:val="ListParagraph"/>
        <w:numPr>
          <w:ilvl w:val="0"/>
          <w:numId w:val="45"/>
        </w:numPr>
      </w:pPr>
      <w:r>
        <w:t>Third Parties</w:t>
      </w:r>
    </w:p>
    <w:p w14:paraId="7FCE069A" w14:textId="77777777" w:rsidR="000F1FF2" w:rsidRDefault="000F1FF2" w:rsidP="000F1FF2"/>
    <w:p w14:paraId="5E1A7699" w14:textId="77777777" w:rsidR="00C76311" w:rsidRPr="00C76311" w:rsidRDefault="00C76311" w:rsidP="00C76311"/>
    <w:p w14:paraId="5E9703F8" w14:textId="77777777" w:rsidR="00C76311" w:rsidRDefault="00C76311" w:rsidP="004B281E"/>
    <w:p w14:paraId="482B374F" w14:textId="77777777" w:rsidR="009A6A87" w:rsidRDefault="009A6A87" w:rsidP="004B281E"/>
    <w:p w14:paraId="01BDC457" w14:textId="77777777" w:rsidR="009A6A87" w:rsidRDefault="009A6A87" w:rsidP="004B281E"/>
    <w:p w14:paraId="2446E7EE" w14:textId="77777777" w:rsidR="009A6A87" w:rsidRDefault="009A6A87" w:rsidP="004B281E"/>
    <w:p w14:paraId="404F0247" w14:textId="77777777" w:rsidR="009A6A87" w:rsidRDefault="009A6A87" w:rsidP="004B281E"/>
    <w:p w14:paraId="38FD5E08" w14:textId="77777777" w:rsidR="009A6A87" w:rsidRDefault="009A6A87" w:rsidP="004B281E"/>
    <w:p w14:paraId="5088F860" w14:textId="77777777" w:rsidR="007375B3" w:rsidRPr="007375B3" w:rsidRDefault="007375B3" w:rsidP="007375B3"/>
    <w:p w14:paraId="47810F15" w14:textId="381C2A36" w:rsidR="009802A9" w:rsidRDefault="00C75598" w:rsidP="009802A9">
      <w:pPr>
        <w:pStyle w:val="Heading1"/>
        <w:rPr>
          <w:rStyle w:val="Coral"/>
          <w:color w:val="70E0BE" w:themeColor="accent2" w:themeTint="99"/>
        </w:rPr>
      </w:pPr>
      <w:bookmarkStart w:id="21" w:name="_Toc151621329"/>
      <w:r>
        <w:rPr>
          <w:rStyle w:val="Coral"/>
          <w:color w:val="70E0BE" w:themeColor="accent2" w:themeTint="99"/>
        </w:rPr>
        <w:lastRenderedPageBreak/>
        <w:t>Annex</w:t>
      </w:r>
      <w:bookmarkEnd w:id="21"/>
    </w:p>
    <w:p w14:paraId="0EDBA729" w14:textId="77777777" w:rsidR="00DB27F9" w:rsidRDefault="00DB27F9" w:rsidP="00DB27F9"/>
    <w:p w14:paraId="4D019702" w14:textId="15BB78F2" w:rsidR="00DB27F9" w:rsidRDefault="00DB27F9" w:rsidP="00DB27F9">
      <w:pPr>
        <w:pStyle w:val="Heading2"/>
        <w:rPr>
          <w:rStyle w:val="Coral"/>
        </w:rPr>
      </w:pPr>
      <w:r>
        <w:rPr>
          <w:rStyle w:val="Coral"/>
        </w:rPr>
        <w:t>Sources that may be useful</w:t>
      </w:r>
    </w:p>
    <w:p w14:paraId="6466A362" w14:textId="77777777" w:rsidR="00B24B85" w:rsidRDefault="00B24B85" w:rsidP="00B24B85">
      <w:pPr>
        <w:pStyle w:val="ListParagraph"/>
        <w:numPr>
          <w:ilvl w:val="0"/>
          <w:numId w:val="41"/>
        </w:numPr>
      </w:pPr>
      <w:r>
        <w:t xml:space="preserve">MLRs: </w:t>
      </w:r>
      <w:hyperlink r:id="rId33" w:history="1">
        <w:r w:rsidRPr="00081C89">
          <w:rPr>
            <w:rStyle w:val="Hyperlink"/>
          </w:rPr>
          <w:t>The Money Laundering, Terrorist Financing and Transfer of Funds (Information on the Payer) Regulations 2017</w:t>
        </w:r>
      </w:hyperlink>
    </w:p>
    <w:p w14:paraId="0E20BDCB" w14:textId="77777777" w:rsidR="00B24B85" w:rsidRDefault="00B24B85" w:rsidP="00B24B85">
      <w:pPr>
        <w:pStyle w:val="ListParagraph"/>
        <w:numPr>
          <w:ilvl w:val="0"/>
          <w:numId w:val="41"/>
        </w:numPr>
      </w:pPr>
      <w:r>
        <w:t>FCA Rules</w:t>
      </w:r>
    </w:p>
    <w:p w14:paraId="63DE5180" w14:textId="77777777" w:rsidR="00B24B85" w:rsidRDefault="00B24B85" w:rsidP="00B24B85">
      <w:pPr>
        <w:pStyle w:val="ListParagraph"/>
        <w:numPr>
          <w:ilvl w:val="0"/>
          <w:numId w:val="41"/>
        </w:numPr>
      </w:pPr>
      <w:r>
        <w:t xml:space="preserve">JMLSG </w:t>
      </w:r>
      <w:hyperlink r:id="rId34" w:history="1">
        <w:r w:rsidRPr="00190776">
          <w:rPr>
            <w:rStyle w:val="Hyperlink"/>
          </w:rPr>
          <w:t>Guidance</w:t>
        </w:r>
      </w:hyperlink>
    </w:p>
    <w:p w14:paraId="453140C0" w14:textId="27AD7618" w:rsidR="00B24B85" w:rsidRPr="004B281E" w:rsidRDefault="00853429" w:rsidP="00B24B85">
      <w:pPr>
        <w:pStyle w:val="ListParagraph"/>
        <w:numPr>
          <w:ilvl w:val="0"/>
          <w:numId w:val="41"/>
        </w:numPr>
      </w:pPr>
      <w:hyperlink r:id="rId35" w:history="1">
        <w:r w:rsidR="00B24B85" w:rsidRPr="00032757">
          <w:rPr>
            <w:rStyle w:val="Hyperlink"/>
          </w:rPr>
          <w:t>HMRC</w:t>
        </w:r>
      </w:hyperlink>
      <w:r w:rsidR="00B24B85">
        <w:t xml:space="preserve"> </w:t>
      </w:r>
      <w:r w:rsidR="004C09CE">
        <w:t xml:space="preserve">Guidance designed for </w:t>
      </w:r>
      <w:r w:rsidR="004C09CE" w:rsidRPr="004C09CE">
        <w:t xml:space="preserve">estate agency and </w:t>
      </w:r>
      <w:r w:rsidR="004C09CE">
        <w:t>property-related</w:t>
      </w:r>
      <w:r w:rsidR="004C09CE" w:rsidRPr="004C09CE">
        <w:t xml:space="preserve"> businesses</w:t>
      </w:r>
      <w:r w:rsidR="00B24B85">
        <w:t xml:space="preserve">: </w:t>
      </w:r>
      <w:hyperlink r:id="rId36" w:history="1">
        <w:r w:rsidR="00B24B85" w:rsidRPr="00A61D0A">
          <w:rPr>
            <w:rStyle w:val="Hyperlink"/>
          </w:rPr>
          <w:t>AML Supervision for Estate Agency and Letting Agency Business</w:t>
        </w:r>
      </w:hyperlink>
      <w:r w:rsidR="00B24B85">
        <w:t xml:space="preserve">: </w:t>
      </w:r>
      <w:hyperlink r:id="rId37" w:history="1">
        <w:r w:rsidR="00B24B85" w:rsidRPr="00EF5931">
          <w:rPr>
            <w:rStyle w:val="Hyperlink"/>
          </w:rPr>
          <w:t>https://www.gov.uk/government/publications/money-laundering-regulations-2007-supervision-of-estate-agency-businesses</w:t>
        </w:r>
      </w:hyperlink>
    </w:p>
    <w:p w14:paraId="3D879009" w14:textId="77777777" w:rsidR="00E72AA3" w:rsidRDefault="00E72AA3" w:rsidP="00E72AA3">
      <w:pPr>
        <w:pStyle w:val="ListParagraph"/>
        <w:numPr>
          <w:ilvl w:val="0"/>
          <w:numId w:val="41"/>
        </w:numPr>
      </w:pPr>
      <w:r>
        <w:t xml:space="preserve">RICS </w:t>
      </w:r>
      <w:hyperlink r:id="rId38" w:history="1">
        <w:r w:rsidRPr="00BC4E1B">
          <w:rPr>
            <w:rStyle w:val="Hyperlink"/>
          </w:rPr>
          <w:t>reminder</w:t>
        </w:r>
      </w:hyperlink>
      <w:r w:rsidRPr="00A538B7">
        <w:t xml:space="preserve"> to members and firms</w:t>
      </w:r>
    </w:p>
    <w:p w14:paraId="60F182BB" w14:textId="77777777" w:rsidR="006255B5" w:rsidRDefault="006255B5" w:rsidP="006255B5">
      <w:pPr>
        <w:pStyle w:val="ListParagraph"/>
        <w:numPr>
          <w:ilvl w:val="0"/>
          <w:numId w:val="41"/>
        </w:numPr>
      </w:pPr>
      <w:r>
        <w:t>NECC Understanding how the property market is used to facilitate money laundering – April 2023</w:t>
      </w:r>
    </w:p>
    <w:p w14:paraId="0D8DE297" w14:textId="77777777" w:rsidR="00B24B85" w:rsidRDefault="00B24B85" w:rsidP="00B24B85">
      <w:pPr>
        <w:pStyle w:val="ListParagraph"/>
        <w:numPr>
          <w:ilvl w:val="0"/>
          <w:numId w:val="41"/>
        </w:numPr>
      </w:pPr>
      <w:r>
        <w:t xml:space="preserve">Kroll – </w:t>
      </w:r>
      <w:hyperlink r:id="rId39" w:history="1">
        <w:r w:rsidRPr="009D299A">
          <w:rPr>
            <w:rStyle w:val="Hyperlink"/>
          </w:rPr>
          <w:t>AML Due Diligence</w:t>
        </w:r>
      </w:hyperlink>
    </w:p>
    <w:p w14:paraId="173A705B" w14:textId="6C52C8B1" w:rsidR="00B24B85" w:rsidRDefault="00B24B85" w:rsidP="00B24B85">
      <w:pPr>
        <w:pStyle w:val="ListParagraph"/>
        <w:numPr>
          <w:ilvl w:val="0"/>
          <w:numId w:val="41"/>
        </w:numPr>
      </w:pPr>
      <w:r>
        <w:t>Dun &amp; Bradstreet</w:t>
      </w:r>
      <w:r w:rsidR="00AE7378">
        <w:t xml:space="preserve">: </w:t>
      </w:r>
      <w:hyperlink r:id="rId40" w:history="1">
        <w:r w:rsidR="00AE7378" w:rsidRPr="00AE7378">
          <w:rPr>
            <w:rStyle w:val="Hyperlink"/>
          </w:rPr>
          <w:t>Regulatory Compliance and Financial Crime</w:t>
        </w:r>
      </w:hyperlink>
    </w:p>
    <w:p w14:paraId="37F5210F" w14:textId="11E71A60" w:rsidR="00B24B85" w:rsidRDefault="00B24B85" w:rsidP="00B24B85">
      <w:pPr>
        <w:pStyle w:val="ListParagraph"/>
        <w:numPr>
          <w:ilvl w:val="0"/>
          <w:numId w:val="41"/>
        </w:numPr>
      </w:pPr>
      <w:r>
        <w:t xml:space="preserve">ICIJ – </w:t>
      </w:r>
      <w:hyperlink r:id="rId41" w:history="1">
        <w:r w:rsidRPr="00352BED">
          <w:rPr>
            <w:rStyle w:val="Hyperlink"/>
          </w:rPr>
          <w:t>Offshore Leaks Database</w:t>
        </w:r>
      </w:hyperlink>
      <w:r>
        <w:t>, includes the Panama Papers</w:t>
      </w:r>
      <w:r w:rsidR="00352BED">
        <w:t>, Pandora Paper, Paradise Papers etc</w:t>
      </w:r>
      <w:r w:rsidR="004519C6">
        <w:t>.</w:t>
      </w:r>
    </w:p>
    <w:p w14:paraId="520219A9" w14:textId="77777777" w:rsidR="00B24B85" w:rsidRDefault="00B24B85" w:rsidP="00B24B85">
      <w:pPr>
        <w:pStyle w:val="ListParagraph"/>
        <w:numPr>
          <w:ilvl w:val="0"/>
          <w:numId w:val="41"/>
        </w:numPr>
      </w:pPr>
      <w:r>
        <w:t>AREF position paper on the use of non-UK domiciles for funds – AREF members only</w:t>
      </w:r>
    </w:p>
    <w:p w14:paraId="7551B0DC" w14:textId="7F0077AA" w:rsidR="000E3036" w:rsidRDefault="00E32386" w:rsidP="00D00D13">
      <w:pPr>
        <w:pStyle w:val="ListParagraph"/>
        <w:numPr>
          <w:ilvl w:val="0"/>
          <w:numId w:val="41"/>
        </w:numPr>
      </w:pPr>
      <w:r>
        <w:t>FATF</w:t>
      </w:r>
      <w:r w:rsidR="00C75598">
        <w:t xml:space="preserve"> </w:t>
      </w:r>
    </w:p>
    <w:p w14:paraId="394428C5" w14:textId="27BC13D6" w:rsidR="00DF6F02" w:rsidRDefault="00853429" w:rsidP="000E3036">
      <w:pPr>
        <w:pStyle w:val="ListParagraph"/>
        <w:numPr>
          <w:ilvl w:val="1"/>
          <w:numId w:val="41"/>
        </w:numPr>
      </w:pPr>
      <w:hyperlink r:id="rId42" w:history="1">
        <w:r w:rsidR="00257960" w:rsidRPr="00257960">
          <w:rPr>
            <w:rStyle w:val="Hyperlink"/>
          </w:rPr>
          <w:t>Report on</w:t>
        </w:r>
      </w:hyperlink>
      <w:r w:rsidR="00257960">
        <w:t xml:space="preserve"> </w:t>
      </w:r>
      <w:r w:rsidR="00687506" w:rsidRPr="00687506">
        <w:t>Money Laundering and Terrorist Financing Through the Real Estate Sector</w:t>
      </w:r>
    </w:p>
    <w:p w14:paraId="05E86844" w14:textId="035A6AB3" w:rsidR="007276E3" w:rsidRDefault="00853429" w:rsidP="000E3036">
      <w:pPr>
        <w:pStyle w:val="ListParagraph"/>
        <w:numPr>
          <w:ilvl w:val="1"/>
          <w:numId w:val="41"/>
        </w:numPr>
      </w:pPr>
      <w:hyperlink r:id="rId43" w:history="1">
        <w:r w:rsidR="000E3036" w:rsidRPr="008E1FEF">
          <w:rPr>
            <w:rStyle w:val="Hyperlink"/>
          </w:rPr>
          <w:t>Recommendations</w:t>
        </w:r>
      </w:hyperlink>
      <w:r w:rsidR="000E3036">
        <w:t xml:space="preserve"> – </w:t>
      </w:r>
      <w:r w:rsidR="000D7CAB">
        <w:t>particularly referenced in</w:t>
      </w:r>
      <w:r w:rsidR="000E3036">
        <w:t xml:space="preserve"> Recommendation 22</w:t>
      </w:r>
      <w:r w:rsidR="00105E96">
        <w:t>(b)</w:t>
      </w:r>
      <w:r w:rsidR="005F4EC2">
        <w:t>, (d)</w:t>
      </w:r>
    </w:p>
    <w:p w14:paraId="70F1DE10" w14:textId="1FE67303" w:rsidR="000E7191" w:rsidRPr="00DB27F9" w:rsidRDefault="00853429" w:rsidP="000E3036">
      <w:pPr>
        <w:pStyle w:val="ListParagraph"/>
        <w:numPr>
          <w:ilvl w:val="1"/>
          <w:numId w:val="41"/>
        </w:numPr>
      </w:pPr>
      <w:hyperlink r:id="rId44" w:history="1">
        <w:r w:rsidR="000E7191" w:rsidRPr="000E7191">
          <w:rPr>
            <w:rStyle w:val="Hyperlink"/>
          </w:rPr>
          <w:t>Risk-based Approach Guidance</w:t>
        </w:r>
      </w:hyperlink>
      <w:r w:rsidR="000E7191" w:rsidRPr="000E7191">
        <w:t xml:space="preserve"> for the Real Estate Sector</w:t>
      </w:r>
    </w:p>
    <w:sectPr w:rsidR="000E7191" w:rsidRPr="00DB27F9" w:rsidSect="00D338E8">
      <w:headerReference w:type="default" r:id="rId45"/>
      <w:footerReference w:type="default" r:id="rId46"/>
      <w:headerReference w:type="first" r:id="rId47"/>
      <w:footerReference w:type="first" r:id="rId48"/>
      <w:pgSz w:w="11906" w:h="16838" w:code="9"/>
      <w:pgMar w:top="1418" w:right="1134" w:bottom="1418" w:left="1134" w:header="709" w:footer="34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Denley, Alexander" w:date="2023-11-07T15:03:00Z" w:initials="AD">
    <w:p w14:paraId="681942DD" w14:textId="68798E75" w:rsidR="00E32633" w:rsidRDefault="00E32633" w:rsidP="00E32633">
      <w:pPr>
        <w:pStyle w:val="CommentText"/>
      </w:pPr>
      <w:r>
        <w:rPr>
          <w:rStyle w:val="CommentReference"/>
        </w:rPr>
        <w:annotationRef/>
      </w:r>
      <w:r>
        <w:t xml:space="preserve">'Purchaser' and 'vendor' seem to be coming under the category of counterparty, but the text above suggests that they are not, but rather should be considered customers? It may be useful to add guidance which enhances what the JMLSG says in Part II, Chapter 9, Section 40 re counterparties to drill down on the obligations firms have. </w:t>
      </w:r>
    </w:p>
  </w:comment>
  <w:comment w:id="7" w:author="Adrian Hood" w:date="2023-11-21T14:59:00Z" w:initials="AH">
    <w:p w14:paraId="39559F0D" w14:textId="77777777" w:rsidR="00A83439" w:rsidRDefault="00A83439">
      <w:pPr>
        <w:pStyle w:val="CommentText"/>
      </w:pPr>
      <w:r>
        <w:rPr>
          <w:rStyle w:val="CommentReference"/>
        </w:rPr>
        <w:annotationRef/>
      </w:r>
      <w:r>
        <w:t>JC to clarify the meaning of purchaser and vendor in this context</w:t>
      </w:r>
    </w:p>
  </w:comment>
  <w:comment w:id="8" w:author="Adrian Hood" w:date="2023-11-21T15:13:00Z" w:initials="AH">
    <w:p w14:paraId="72207DF9" w14:textId="77777777" w:rsidR="00C06C1F" w:rsidRDefault="00443F13">
      <w:pPr>
        <w:pStyle w:val="CommentText"/>
      </w:pPr>
      <w:r>
        <w:rPr>
          <w:rStyle w:val="CommentReference"/>
        </w:rPr>
        <w:annotationRef/>
      </w:r>
      <w:r w:rsidR="00C06C1F">
        <w:t>I think that this was a placeholder, to be replaced by specific regulations relating to purchasers, or to firms when dealing with purchasers.</w:t>
      </w:r>
      <w:r w:rsidR="00C06C1F">
        <w:br/>
        <w:t>If there are no such regulations, I will delete  this line</w:t>
      </w:r>
    </w:p>
  </w:comment>
  <w:comment w:id="9" w:author="Adrian Hood" w:date="2023-11-21T15:58:00Z" w:initials="AH">
    <w:p w14:paraId="4CD72A7D" w14:textId="77777777" w:rsidR="00C06C1F" w:rsidRDefault="00C06C1F">
      <w:pPr>
        <w:pStyle w:val="CommentText"/>
      </w:pPr>
      <w:r>
        <w:rPr>
          <w:rStyle w:val="CommentReference"/>
        </w:rPr>
        <w:annotationRef/>
      </w:r>
      <w:r>
        <w:t xml:space="preserve">I suspect that this was left here as a place holder, to be replaced by any specific regulations that apply only to vendors, or to firms when dealing with vendors. </w:t>
      </w:r>
      <w:r>
        <w:br/>
        <w:t>If three are no such regulations, I will delete this line.</w:t>
      </w:r>
    </w:p>
  </w:comment>
  <w:comment w:id="11" w:author="Adrian Hood" w:date="2023-11-21T16:17:00Z" w:initials="AH">
    <w:p w14:paraId="111A94B1" w14:textId="77777777" w:rsidR="00E3311A" w:rsidRDefault="00E3311A">
      <w:pPr>
        <w:pStyle w:val="CommentText"/>
      </w:pPr>
      <w:r>
        <w:rPr>
          <w:rStyle w:val="CommentReference"/>
        </w:rPr>
        <w:annotationRef/>
      </w:r>
      <w:r>
        <w:t>Shouldn't this be '</w:t>
      </w:r>
      <w:r>
        <w:rPr>
          <w:b/>
          <w:bCs/>
        </w:rPr>
        <w:t xml:space="preserve">may </w:t>
      </w:r>
      <w:r>
        <w:t>be considered the customer'...</w:t>
      </w:r>
    </w:p>
  </w:comment>
  <w:comment w:id="12" w:author="Adrian Hood" w:date="2023-11-21T14:12:00Z" w:initials="AH">
    <w:p w14:paraId="7EE662D5" w14:textId="77777777" w:rsidR="00D11BD6" w:rsidRDefault="0009757F" w:rsidP="00D77465">
      <w:pPr>
        <w:pStyle w:val="CommentText"/>
      </w:pPr>
      <w:r>
        <w:rPr>
          <w:rStyle w:val="CommentReference"/>
        </w:rPr>
        <w:annotationRef/>
      </w:r>
      <w:r w:rsidR="00D11BD6">
        <w:t>Needs fleshing out</w:t>
      </w:r>
    </w:p>
  </w:comment>
  <w:comment w:id="13" w:author="Adrian Hood" w:date="2023-11-07T08:57:00Z" w:initials="AH">
    <w:p w14:paraId="63BCF9CB" w14:textId="36010A43" w:rsidR="00106F17" w:rsidRDefault="00106F17">
      <w:pPr>
        <w:pStyle w:val="CommentText"/>
      </w:pPr>
      <w:r>
        <w:rPr>
          <w:rStyle w:val="CommentReference"/>
        </w:rPr>
        <w:annotationRef/>
      </w:r>
      <w:r>
        <w:t>Might be worth moving this to a section of its own?</w:t>
      </w:r>
    </w:p>
    <w:p w14:paraId="63C7CEF7" w14:textId="77777777" w:rsidR="00106F17" w:rsidRDefault="00106F17">
      <w:pPr>
        <w:pStyle w:val="CommentText"/>
      </w:pPr>
    </w:p>
    <w:p w14:paraId="035BBAFE" w14:textId="77777777" w:rsidR="00106F17" w:rsidRDefault="00106F17">
      <w:pPr>
        <w:pStyle w:val="CommentText"/>
      </w:pPr>
      <w:r>
        <w:t>Do we need to explain that the highest risk of a tenant relationship is not onboarding them, but monitoring what it is they do with the property and how they generate the income to pay for the tenancy agreement?</w:t>
      </w:r>
    </w:p>
    <w:p w14:paraId="71214CE8" w14:textId="77777777" w:rsidR="00106F17" w:rsidRDefault="00106F17">
      <w:pPr>
        <w:pStyle w:val="CommentText"/>
      </w:pPr>
    </w:p>
    <w:p w14:paraId="04D0AA3A" w14:textId="77777777" w:rsidR="00106F17" w:rsidRDefault="00106F17">
      <w:pPr>
        <w:pStyle w:val="CommentText"/>
      </w:pPr>
      <w:r>
        <w:t xml:space="preserve">Identification and appropriate escalation of suspicious activity is an absolute requirement.  </w:t>
      </w:r>
    </w:p>
  </w:comment>
  <w:comment w:id="14" w:author="Adrian Hood" w:date="2023-11-21T14:15:00Z" w:initials="AH">
    <w:p w14:paraId="35412F9B" w14:textId="77777777" w:rsidR="00FD146D" w:rsidRDefault="00FD146D">
      <w:pPr>
        <w:pStyle w:val="CommentText"/>
      </w:pPr>
      <w:r>
        <w:rPr>
          <w:rStyle w:val="CommentReference"/>
        </w:rPr>
        <w:annotationRef/>
      </w:r>
      <w:r>
        <w:t>Leave here.</w:t>
      </w:r>
      <w:r>
        <w:br/>
        <w:t>add as BPs</w:t>
      </w:r>
    </w:p>
  </w:comment>
  <w:comment w:id="15" w:author="Adrian Hood" w:date="2023-11-07T09:11:00Z" w:initials="AH">
    <w:p w14:paraId="46651EC4" w14:textId="432724F2" w:rsidR="00AD7E13" w:rsidRDefault="00AD7E13">
      <w:pPr>
        <w:pStyle w:val="CommentText"/>
      </w:pPr>
      <w:r>
        <w:rPr>
          <w:rStyle w:val="CommentReference"/>
        </w:rPr>
        <w:annotationRef/>
      </w:r>
      <w:r>
        <w:t>Is this correct?</w:t>
      </w:r>
    </w:p>
  </w:comment>
  <w:comment w:id="16" w:author="Adrian Hood" w:date="2023-11-21T14:21:00Z" w:initials="AH">
    <w:p w14:paraId="0C374D1B" w14:textId="77777777" w:rsidR="001621DA" w:rsidRDefault="001621DA">
      <w:pPr>
        <w:pStyle w:val="CommentText"/>
      </w:pPr>
      <w:r>
        <w:rPr>
          <w:rStyle w:val="CommentReference"/>
        </w:rPr>
        <w:annotationRef/>
      </w:r>
      <w:r>
        <w:t>Reg 13 &amp; 27</w:t>
      </w:r>
    </w:p>
  </w:comment>
  <w:comment w:id="17" w:author="Adrian Hood" w:date="2023-11-21T16:20:00Z" w:initials="AH">
    <w:p w14:paraId="22BFC169" w14:textId="77777777" w:rsidR="00E6678E" w:rsidRDefault="00E6678E">
      <w:pPr>
        <w:pStyle w:val="CommentText"/>
      </w:pPr>
      <w:r>
        <w:rPr>
          <w:rStyle w:val="CommentReference"/>
        </w:rPr>
        <w:annotationRef/>
      </w:r>
      <w:r>
        <w:t>Again, this is a placeholder for any specific regulations. I will remove it if none can be suggeted.</w:t>
      </w:r>
    </w:p>
  </w:comment>
  <w:comment w:id="18" w:author="Adrian Hood" w:date="2023-11-21T14:26:00Z" w:initials="AH">
    <w:p w14:paraId="643FC415" w14:textId="77777777" w:rsidR="0013553E" w:rsidRDefault="00520CD2" w:rsidP="004022DC">
      <w:pPr>
        <w:pStyle w:val="CommentText"/>
      </w:pPr>
      <w:r>
        <w:rPr>
          <w:rStyle w:val="CommentReference"/>
        </w:rPr>
        <w:annotationRef/>
      </w:r>
      <w:r w:rsidR="0013553E">
        <w:t>Needs re-wording</w:t>
      </w:r>
    </w:p>
  </w:comment>
  <w:comment w:id="19" w:author="Adrian Hood" w:date="2023-11-21T14:36:00Z" w:initials="AH">
    <w:p w14:paraId="3B3D4568" w14:textId="74268252" w:rsidR="00E20FA9" w:rsidRDefault="00E20FA9">
      <w:pPr>
        <w:pStyle w:val="CommentText"/>
      </w:pPr>
      <w:r>
        <w:rPr>
          <w:rStyle w:val="CommentReference"/>
        </w:rPr>
        <w:annotationRef/>
      </w:r>
      <w:r>
        <w:t>Other involved parties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1942DD" w15:done="1"/>
  <w15:commentEx w15:paraId="39559F0D" w15:paraIdParent="681942DD" w15:done="1"/>
  <w15:commentEx w15:paraId="72207DF9" w15:done="0"/>
  <w15:commentEx w15:paraId="4CD72A7D" w15:done="0"/>
  <w15:commentEx w15:paraId="111A94B1" w15:done="0"/>
  <w15:commentEx w15:paraId="7EE662D5" w15:done="0"/>
  <w15:commentEx w15:paraId="04D0AA3A" w15:done="1"/>
  <w15:commentEx w15:paraId="35412F9B" w15:paraIdParent="04D0AA3A" w15:done="1"/>
  <w15:commentEx w15:paraId="46651EC4" w15:done="0"/>
  <w15:commentEx w15:paraId="0C374D1B" w15:paraIdParent="46651EC4" w15:done="0"/>
  <w15:commentEx w15:paraId="22BFC169" w15:done="0"/>
  <w15:commentEx w15:paraId="643FC415" w15:done="0"/>
  <w15:commentEx w15:paraId="3B3D4568" w15:paraIdParent="643FC4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A47514B" w16cex:dateUtc="2023-11-07T15:03:00Z"/>
  <w16cex:commentExtensible w16cex:durableId="208B3B39" w16cex:dateUtc="2023-11-21T14:59:00Z"/>
  <w16cex:commentExtensible w16cex:durableId="0DC521EB" w16cex:dateUtc="2023-11-21T15:13:00Z"/>
  <w16cex:commentExtensible w16cex:durableId="473C82A1" w16cex:dateUtc="2023-11-21T15:58:00Z"/>
  <w16cex:commentExtensible w16cex:durableId="446E9894" w16cex:dateUtc="2023-11-21T16:17:00Z"/>
  <w16cex:commentExtensible w16cex:durableId="25C29CAB" w16cex:dateUtc="2023-11-21T14:12:00Z"/>
  <w16cex:commentExtensible w16cex:durableId="4B3E47FF" w16cex:dateUtc="2023-11-07T08:57:00Z"/>
  <w16cex:commentExtensible w16cex:durableId="305F48C4" w16cex:dateUtc="2023-11-21T14:15:00Z"/>
  <w16cex:commentExtensible w16cex:durableId="4086D1FC" w16cex:dateUtc="2023-11-07T09:11:00Z"/>
  <w16cex:commentExtensible w16cex:durableId="5586A46C" w16cex:dateUtc="2023-11-21T14:21:00Z"/>
  <w16cex:commentExtensible w16cex:durableId="10C67FC4" w16cex:dateUtc="2023-11-21T16:20:00Z"/>
  <w16cex:commentExtensible w16cex:durableId="2511065A" w16cex:dateUtc="2023-11-21T14:26:00Z"/>
  <w16cex:commentExtensible w16cex:durableId="27743A00" w16cex:dateUtc="2023-11-21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942DD" w16cid:durableId="1A47514B"/>
  <w16cid:commentId w16cid:paraId="39559F0D" w16cid:durableId="208B3B39"/>
  <w16cid:commentId w16cid:paraId="72207DF9" w16cid:durableId="0DC521EB"/>
  <w16cid:commentId w16cid:paraId="4CD72A7D" w16cid:durableId="473C82A1"/>
  <w16cid:commentId w16cid:paraId="111A94B1" w16cid:durableId="446E9894"/>
  <w16cid:commentId w16cid:paraId="7EE662D5" w16cid:durableId="25C29CAB"/>
  <w16cid:commentId w16cid:paraId="04D0AA3A" w16cid:durableId="4B3E47FF"/>
  <w16cid:commentId w16cid:paraId="35412F9B" w16cid:durableId="305F48C4"/>
  <w16cid:commentId w16cid:paraId="46651EC4" w16cid:durableId="4086D1FC"/>
  <w16cid:commentId w16cid:paraId="0C374D1B" w16cid:durableId="5586A46C"/>
  <w16cid:commentId w16cid:paraId="22BFC169" w16cid:durableId="10C67FC4"/>
  <w16cid:commentId w16cid:paraId="643FC415" w16cid:durableId="2511065A"/>
  <w16cid:commentId w16cid:paraId="3B3D4568" w16cid:durableId="27743A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C62B" w14:textId="77777777" w:rsidR="00653782" w:rsidRDefault="00653782" w:rsidP="00931CFB">
      <w:pPr>
        <w:spacing w:after="0"/>
      </w:pPr>
      <w:r>
        <w:separator/>
      </w:r>
    </w:p>
  </w:endnote>
  <w:endnote w:type="continuationSeparator" w:id="0">
    <w:p w14:paraId="5DC3A784" w14:textId="77777777" w:rsidR="00653782" w:rsidRDefault="00653782" w:rsidP="00931CFB">
      <w:pPr>
        <w:spacing w:after="0"/>
      </w:pPr>
      <w:r>
        <w:continuationSeparator/>
      </w:r>
    </w:p>
  </w:endnote>
  <w:endnote w:type="continuationNotice" w:id="1">
    <w:p w14:paraId="775EFEB8" w14:textId="77777777" w:rsidR="00653782" w:rsidRDefault="006537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dotted" w:sz="18" w:space="0" w:color="172242"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26"/>
      <w:gridCol w:w="702"/>
    </w:tblGrid>
    <w:tr w:rsidR="00C76BDE" w14:paraId="372B2E8C" w14:textId="77777777" w:rsidTr="0075385B">
      <w:trPr>
        <w:trHeight w:val="567"/>
      </w:trPr>
      <w:tc>
        <w:tcPr>
          <w:tcW w:w="8926" w:type="dxa"/>
          <w:vAlign w:val="bottom"/>
        </w:tcPr>
        <w:p w14:paraId="42910630" w14:textId="1B4B483D" w:rsidR="00C76BDE" w:rsidRDefault="00C76BDE" w:rsidP="0075385B">
          <w:pPr>
            <w:pStyle w:val="Footer"/>
          </w:pPr>
          <w:r w:rsidRPr="00C76BDE">
            <w:rPr>
              <w:b/>
              <w:bCs/>
              <w:caps/>
            </w:rPr>
            <w:t>The Investment Association</w:t>
          </w:r>
          <w:r w:rsidRPr="00C76BDE">
            <w:t> </w:t>
          </w:r>
          <w:r w:rsidRPr="00C76BDE">
            <w:rPr>
              <w:rStyle w:val="Coral"/>
            </w:rPr>
            <w:t>|</w:t>
          </w:r>
          <w:r w:rsidRPr="00C76BDE">
            <w:rPr>
              <w:rStyle w:val="Coral"/>
            </w:rPr>
            <w:t> </w:t>
          </w:r>
          <w:r w:rsidR="0030526C">
            <w:rPr>
              <w:rStyle w:val="Coral"/>
            </w:rPr>
            <w:fldChar w:fldCharType="begin"/>
          </w:r>
          <w:r w:rsidR="0030526C">
            <w:rPr>
              <w:rStyle w:val="Coral"/>
            </w:rPr>
            <w:instrText xml:space="preserve"> STYLEREF  Title  \* MERGEFORMAT </w:instrText>
          </w:r>
          <w:r w:rsidR="0030526C">
            <w:rPr>
              <w:rStyle w:val="Coral"/>
            </w:rPr>
            <w:fldChar w:fldCharType="separate"/>
          </w:r>
          <w:r w:rsidR="00654CA2">
            <w:rPr>
              <w:rStyle w:val="Coral"/>
              <w:noProof/>
            </w:rPr>
            <w:t>Best practice paper</w:t>
          </w:r>
          <w:r w:rsidR="0030526C">
            <w:rPr>
              <w:rStyle w:val="Coral"/>
            </w:rPr>
            <w:fldChar w:fldCharType="end"/>
          </w:r>
        </w:p>
      </w:tc>
      <w:tc>
        <w:tcPr>
          <w:tcW w:w="702" w:type="dxa"/>
          <w:vAlign w:val="bottom"/>
        </w:tcPr>
        <w:p w14:paraId="50A7245F" w14:textId="77777777" w:rsidR="00C76BDE" w:rsidRPr="00C76BDE" w:rsidRDefault="00C76BDE" w:rsidP="0075385B">
          <w:pPr>
            <w:pStyle w:val="Footer"/>
            <w:jc w:val="right"/>
            <w:rPr>
              <w:rStyle w:val="Coral"/>
              <w:b/>
              <w:bCs/>
            </w:rPr>
          </w:pPr>
          <w:r w:rsidRPr="00C76BDE">
            <w:rPr>
              <w:rStyle w:val="Coral"/>
              <w:b/>
              <w:bCs/>
            </w:rPr>
            <w:fldChar w:fldCharType="begin"/>
          </w:r>
          <w:r w:rsidRPr="00C76BDE">
            <w:rPr>
              <w:rStyle w:val="Coral"/>
              <w:b/>
              <w:bCs/>
            </w:rPr>
            <w:instrText xml:space="preserve"> PAGE   \* MERGEFORMAT </w:instrText>
          </w:r>
          <w:r w:rsidRPr="00C76BDE">
            <w:rPr>
              <w:rStyle w:val="Coral"/>
              <w:b/>
              <w:bCs/>
            </w:rPr>
            <w:fldChar w:fldCharType="separate"/>
          </w:r>
          <w:r w:rsidRPr="00C76BDE">
            <w:rPr>
              <w:rStyle w:val="Coral"/>
              <w:b/>
              <w:bCs/>
            </w:rPr>
            <w:t>1</w:t>
          </w:r>
          <w:r w:rsidRPr="00C76BDE">
            <w:rPr>
              <w:rStyle w:val="Coral"/>
              <w:b/>
              <w:bCs/>
            </w:rPr>
            <w:fldChar w:fldCharType="end"/>
          </w:r>
        </w:p>
      </w:tc>
    </w:tr>
  </w:tbl>
  <w:p w14:paraId="0EA58921" w14:textId="77777777" w:rsidR="00931CFB" w:rsidRDefault="00931CFB" w:rsidP="00C76BDE">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DB80F2B" w14:paraId="763DDB27" w14:textId="77777777" w:rsidTr="7DB80F2B">
      <w:trPr>
        <w:trHeight w:val="300"/>
      </w:trPr>
      <w:tc>
        <w:tcPr>
          <w:tcW w:w="3210" w:type="dxa"/>
        </w:tcPr>
        <w:p w14:paraId="632C2EB6" w14:textId="0197CF33" w:rsidR="7DB80F2B" w:rsidRDefault="7DB80F2B" w:rsidP="7DB80F2B">
          <w:pPr>
            <w:pStyle w:val="Header"/>
            <w:ind w:left="-115"/>
          </w:pPr>
        </w:p>
      </w:tc>
      <w:tc>
        <w:tcPr>
          <w:tcW w:w="3210" w:type="dxa"/>
        </w:tcPr>
        <w:p w14:paraId="28EFCBDB" w14:textId="4C807711" w:rsidR="7DB80F2B" w:rsidRDefault="7DB80F2B" w:rsidP="7DB80F2B">
          <w:pPr>
            <w:pStyle w:val="Header"/>
            <w:jc w:val="center"/>
          </w:pPr>
        </w:p>
      </w:tc>
      <w:tc>
        <w:tcPr>
          <w:tcW w:w="3210" w:type="dxa"/>
        </w:tcPr>
        <w:p w14:paraId="3BD40D07" w14:textId="276E7F36" w:rsidR="7DB80F2B" w:rsidRDefault="7DB80F2B" w:rsidP="7DB80F2B">
          <w:pPr>
            <w:pStyle w:val="Header"/>
            <w:ind w:right="-115"/>
            <w:jc w:val="right"/>
          </w:pPr>
        </w:p>
      </w:tc>
    </w:tr>
  </w:tbl>
  <w:p w14:paraId="53C4E9C0" w14:textId="03BDB2B8" w:rsidR="7DB80F2B" w:rsidRDefault="7DB80F2B" w:rsidP="7DB80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049D" w14:textId="77777777" w:rsidR="00AD52A1" w:rsidRDefault="00AD52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dotted" w:sz="18" w:space="0" w:color="172242"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26"/>
      <w:gridCol w:w="702"/>
    </w:tblGrid>
    <w:tr w:rsidR="00AD52A1" w14:paraId="41298B57" w14:textId="77777777" w:rsidTr="0075385B">
      <w:trPr>
        <w:trHeight w:val="567"/>
      </w:trPr>
      <w:tc>
        <w:tcPr>
          <w:tcW w:w="8926" w:type="dxa"/>
          <w:vAlign w:val="bottom"/>
        </w:tcPr>
        <w:p w14:paraId="1457A149" w14:textId="798BA4FC" w:rsidR="00AD52A1" w:rsidRDefault="00AD52A1" w:rsidP="0075385B">
          <w:pPr>
            <w:pStyle w:val="Footer"/>
          </w:pPr>
          <w:r w:rsidRPr="00C76BDE">
            <w:rPr>
              <w:b/>
              <w:bCs/>
              <w:caps/>
            </w:rPr>
            <w:t>The Investment Association</w:t>
          </w:r>
          <w:r w:rsidRPr="00C76BDE">
            <w:t> </w:t>
          </w:r>
          <w:r w:rsidRPr="00C76BDE">
            <w:rPr>
              <w:rStyle w:val="Coral"/>
            </w:rPr>
            <w:t>|</w:t>
          </w:r>
          <w:r w:rsidRPr="00C76BDE">
            <w:rPr>
              <w:rStyle w:val="Coral"/>
            </w:rPr>
            <w:t> </w:t>
          </w:r>
          <w:r>
            <w:rPr>
              <w:rStyle w:val="Coral"/>
            </w:rPr>
            <w:fldChar w:fldCharType="begin"/>
          </w:r>
          <w:r>
            <w:rPr>
              <w:rStyle w:val="Coral"/>
            </w:rPr>
            <w:instrText xml:space="preserve"> STYLEREF  Title  \* MERGEFORMAT </w:instrText>
          </w:r>
          <w:r>
            <w:rPr>
              <w:rStyle w:val="Coral"/>
            </w:rPr>
            <w:fldChar w:fldCharType="separate"/>
          </w:r>
          <w:r w:rsidR="00853429">
            <w:rPr>
              <w:rStyle w:val="Coral"/>
              <w:noProof/>
            </w:rPr>
            <w:t>Market practice paper</w:t>
          </w:r>
          <w:r>
            <w:rPr>
              <w:rStyle w:val="Coral"/>
            </w:rPr>
            <w:fldChar w:fldCharType="end"/>
          </w:r>
        </w:p>
      </w:tc>
      <w:tc>
        <w:tcPr>
          <w:tcW w:w="702" w:type="dxa"/>
          <w:vAlign w:val="bottom"/>
        </w:tcPr>
        <w:p w14:paraId="00D331C9" w14:textId="77777777" w:rsidR="00AD52A1" w:rsidRPr="00C76BDE" w:rsidRDefault="00AD52A1" w:rsidP="0075385B">
          <w:pPr>
            <w:pStyle w:val="Footer"/>
            <w:jc w:val="right"/>
            <w:rPr>
              <w:rStyle w:val="Coral"/>
              <w:b/>
              <w:bCs/>
            </w:rPr>
          </w:pPr>
          <w:r w:rsidRPr="00C76BDE">
            <w:rPr>
              <w:rStyle w:val="Coral"/>
              <w:b/>
              <w:bCs/>
            </w:rPr>
            <w:fldChar w:fldCharType="begin"/>
          </w:r>
          <w:r w:rsidRPr="00C76BDE">
            <w:rPr>
              <w:rStyle w:val="Coral"/>
              <w:b/>
              <w:bCs/>
            </w:rPr>
            <w:instrText xml:space="preserve"> PAGE   \* MERGEFORMAT </w:instrText>
          </w:r>
          <w:r w:rsidRPr="00C76BDE">
            <w:rPr>
              <w:rStyle w:val="Coral"/>
              <w:b/>
              <w:bCs/>
            </w:rPr>
            <w:fldChar w:fldCharType="separate"/>
          </w:r>
          <w:r w:rsidRPr="00C76BDE">
            <w:rPr>
              <w:rStyle w:val="Coral"/>
              <w:b/>
              <w:bCs/>
            </w:rPr>
            <w:t>1</w:t>
          </w:r>
          <w:r w:rsidRPr="00C76BDE">
            <w:rPr>
              <w:rStyle w:val="Coral"/>
              <w:b/>
              <w:bCs/>
            </w:rPr>
            <w:fldChar w:fldCharType="end"/>
          </w:r>
        </w:p>
      </w:tc>
    </w:tr>
  </w:tbl>
  <w:p w14:paraId="71D35F98" w14:textId="77777777" w:rsidR="00AD52A1" w:rsidRDefault="00AD52A1" w:rsidP="00C76BDE">
    <w:pPr>
      <w:pStyle w:val="NoSpacing"/>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ECA9" w14:textId="77777777" w:rsidR="00AD52A1" w:rsidRDefault="00AD52A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dotted" w:sz="18" w:space="0" w:color="172242"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26"/>
      <w:gridCol w:w="702"/>
    </w:tblGrid>
    <w:tr w:rsidR="00D338E8" w14:paraId="5993C5E5" w14:textId="77777777" w:rsidTr="0075385B">
      <w:trPr>
        <w:trHeight w:val="567"/>
      </w:trPr>
      <w:tc>
        <w:tcPr>
          <w:tcW w:w="8926" w:type="dxa"/>
          <w:vAlign w:val="bottom"/>
        </w:tcPr>
        <w:p w14:paraId="2056DB32" w14:textId="5DB783CE" w:rsidR="00D338E8" w:rsidRDefault="00D338E8" w:rsidP="0075385B">
          <w:pPr>
            <w:pStyle w:val="Footer"/>
          </w:pPr>
          <w:r w:rsidRPr="00C76BDE">
            <w:rPr>
              <w:b/>
              <w:bCs/>
              <w:caps/>
            </w:rPr>
            <w:t>The Investment Association</w:t>
          </w:r>
          <w:r w:rsidRPr="00C76BDE">
            <w:t> </w:t>
          </w:r>
          <w:r w:rsidRPr="00C76BDE">
            <w:rPr>
              <w:rStyle w:val="Coral"/>
            </w:rPr>
            <w:t>|</w:t>
          </w:r>
          <w:r w:rsidRPr="00C76BDE">
            <w:rPr>
              <w:rStyle w:val="Coral"/>
            </w:rPr>
            <w:t> </w:t>
          </w:r>
          <w:r>
            <w:rPr>
              <w:rStyle w:val="Coral"/>
            </w:rPr>
            <w:fldChar w:fldCharType="begin"/>
          </w:r>
          <w:r>
            <w:rPr>
              <w:rStyle w:val="Coral"/>
            </w:rPr>
            <w:instrText xml:space="preserve"> STYLEREF  Title  \* MERGEFORMAT </w:instrText>
          </w:r>
          <w:r>
            <w:rPr>
              <w:rStyle w:val="Coral"/>
            </w:rPr>
            <w:fldChar w:fldCharType="separate"/>
          </w:r>
          <w:r w:rsidR="00853429">
            <w:rPr>
              <w:rStyle w:val="Coral"/>
              <w:noProof/>
            </w:rPr>
            <w:t>Market practice paper</w:t>
          </w:r>
          <w:r>
            <w:rPr>
              <w:rStyle w:val="Coral"/>
            </w:rPr>
            <w:fldChar w:fldCharType="end"/>
          </w:r>
        </w:p>
      </w:tc>
      <w:tc>
        <w:tcPr>
          <w:tcW w:w="702" w:type="dxa"/>
          <w:vAlign w:val="bottom"/>
        </w:tcPr>
        <w:p w14:paraId="3F23C044" w14:textId="77777777" w:rsidR="00D338E8" w:rsidRPr="00C76BDE" w:rsidRDefault="00D338E8" w:rsidP="0075385B">
          <w:pPr>
            <w:pStyle w:val="Footer"/>
            <w:jc w:val="right"/>
            <w:rPr>
              <w:rStyle w:val="Coral"/>
              <w:b/>
              <w:bCs/>
            </w:rPr>
          </w:pPr>
          <w:r w:rsidRPr="00C76BDE">
            <w:rPr>
              <w:rStyle w:val="Coral"/>
              <w:b/>
              <w:bCs/>
            </w:rPr>
            <w:fldChar w:fldCharType="begin"/>
          </w:r>
          <w:r w:rsidRPr="00C76BDE">
            <w:rPr>
              <w:rStyle w:val="Coral"/>
              <w:b/>
              <w:bCs/>
            </w:rPr>
            <w:instrText xml:space="preserve"> PAGE   \* MERGEFORMAT </w:instrText>
          </w:r>
          <w:r w:rsidRPr="00C76BDE">
            <w:rPr>
              <w:rStyle w:val="Coral"/>
              <w:b/>
              <w:bCs/>
            </w:rPr>
            <w:fldChar w:fldCharType="separate"/>
          </w:r>
          <w:r w:rsidRPr="00C76BDE">
            <w:rPr>
              <w:rStyle w:val="Coral"/>
              <w:b/>
              <w:bCs/>
            </w:rPr>
            <w:t>1</w:t>
          </w:r>
          <w:r w:rsidRPr="00C76BDE">
            <w:rPr>
              <w:rStyle w:val="Coral"/>
              <w:b/>
              <w:bCs/>
            </w:rPr>
            <w:fldChar w:fldCharType="end"/>
          </w:r>
        </w:p>
      </w:tc>
    </w:tr>
  </w:tbl>
  <w:p w14:paraId="151BD030" w14:textId="77777777" w:rsidR="00D338E8" w:rsidRDefault="00D338E8" w:rsidP="00C76BDE">
    <w:pPr>
      <w:pStyle w:val="NoSpacing"/>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577D" w14:textId="77777777" w:rsidR="00D338E8" w:rsidRDefault="00D33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279A" w14:textId="77777777" w:rsidR="00653782" w:rsidRDefault="00653782" w:rsidP="00931CFB">
      <w:pPr>
        <w:spacing w:after="0"/>
      </w:pPr>
      <w:r>
        <w:separator/>
      </w:r>
    </w:p>
  </w:footnote>
  <w:footnote w:type="continuationSeparator" w:id="0">
    <w:p w14:paraId="20D6643D" w14:textId="77777777" w:rsidR="00653782" w:rsidRDefault="00653782" w:rsidP="00931CFB">
      <w:pPr>
        <w:spacing w:after="0"/>
      </w:pPr>
      <w:r>
        <w:continuationSeparator/>
      </w:r>
    </w:p>
  </w:footnote>
  <w:footnote w:type="continuationNotice" w:id="1">
    <w:p w14:paraId="61260FD6" w14:textId="77777777" w:rsidR="00653782" w:rsidRDefault="00653782">
      <w:pPr>
        <w:spacing w:after="0"/>
      </w:pPr>
    </w:p>
  </w:footnote>
  <w:footnote w:id="2">
    <w:p w14:paraId="61B00A3D" w14:textId="071BFB0F" w:rsidR="00E122AC" w:rsidRDefault="00E122AC">
      <w:pPr>
        <w:pStyle w:val="FootnoteText"/>
      </w:pPr>
      <w:bookmarkStart w:id="4" w:name="_Hlk144221413"/>
      <w:r>
        <w:rPr>
          <w:rStyle w:val="FootnoteReference"/>
        </w:rPr>
        <w:footnoteRef/>
      </w:r>
      <w:r>
        <w:t xml:space="preserve"> The term counterparty(s) reflects the involvement of other third parties in the sale or purchase of a piece of real estate </w:t>
      </w:r>
      <w:r w:rsidR="00213BEA">
        <w:t xml:space="preserve">e.g., chartered surveyors, agents etc. </w:t>
      </w:r>
      <w:r>
        <w:t xml:space="preserve">and should not be confused with the </w:t>
      </w:r>
      <w:r w:rsidR="00213BEA">
        <w:t>purchas</w:t>
      </w:r>
      <w:r>
        <w:t xml:space="preserve">er / </w:t>
      </w:r>
      <w:r w:rsidR="00C00A3D">
        <w:t>vendor</w:t>
      </w:r>
      <w:r>
        <w:t xml:space="preserve"> of the real estate who will be considered the customer </w:t>
      </w:r>
      <w:r w:rsidR="00213BEA">
        <w:t xml:space="preserve">of the investment management firm </w:t>
      </w:r>
      <w:r>
        <w:t>either as part of an ongoing business relationship or via an occasional transaction.</w:t>
      </w:r>
      <w:bookmarkEnd w:id="4"/>
    </w:p>
  </w:footnote>
  <w:footnote w:id="3">
    <w:p w14:paraId="4E181B0B" w14:textId="6F848B68" w:rsidR="00CA4324" w:rsidRDefault="00CA4324">
      <w:pPr>
        <w:pStyle w:val="FootnoteText"/>
      </w:pPr>
      <w:r>
        <w:rPr>
          <w:rStyle w:val="FootnoteReference"/>
        </w:rPr>
        <w:footnoteRef/>
      </w:r>
      <w:r>
        <w:t xml:space="preserve"> Firms</w:t>
      </w:r>
      <w:r w:rsidR="000543EC">
        <w:t xml:space="preserve">’ responsibilities will depend on how they are arranged. </w:t>
      </w:r>
      <w:r w:rsidR="00FF6237">
        <w:t xml:space="preserve">The tenant relationship may be managed by an agent, with whom firms will have a vendor relationship. </w:t>
      </w:r>
      <w:r w:rsidR="000543EC">
        <w:t>Estate Agents are now subject to the MLRs</w:t>
      </w:r>
      <w:r w:rsidR="00FE1F1A">
        <w:t xml:space="preserve">, and firms may wish to ensure that they are aware of their obligations.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DB80F2B" w14:paraId="221A656C" w14:textId="77777777" w:rsidTr="6C9104FD">
      <w:trPr>
        <w:trHeight w:val="300"/>
      </w:trPr>
      <w:tc>
        <w:tcPr>
          <w:tcW w:w="3210" w:type="dxa"/>
        </w:tcPr>
        <w:p w14:paraId="034D93B4" w14:textId="11F909BF" w:rsidR="7DB80F2B" w:rsidRDefault="6C9104FD" w:rsidP="7DB80F2B">
          <w:pPr>
            <w:pStyle w:val="Header"/>
            <w:ind w:left="-115"/>
          </w:pPr>
          <w:r>
            <w:t>4</w:t>
          </w:r>
        </w:p>
      </w:tc>
      <w:tc>
        <w:tcPr>
          <w:tcW w:w="3210" w:type="dxa"/>
        </w:tcPr>
        <w:p w14:paraId="74EB3410" w14:textId="38B06C77" w:rsidR="7DB80F2B" w:rsidRDefault="7DB80F2B" w:rsidP="7DB80F2B">
          <w:pPr>
            <w:pStyle w:val="Header"/>
            <w:jc w:val="center"/>
          </w:pPr>
        </w:p>
      </w:tc>
      <w:tc>
        <w:tcPr>
          <w:tcW w:w="3210" w:type="dxa"/>
        </w:tcPr>
        <w:p w14:paraId="53DCCF44" w14:textId="7B410BDE" w:rsidR="7DB80F2B" w:rsidRDefault="7DB80F2B" w:rsidP="7DB80F2B">
          <w:pPr>
            <w:pStyle w:val="Header"/>
            <w:ind w:right="-115"/>
            <w:jc w:val="right"/>
          </w:pPr>
        </w:p>
      </w:tc>
    </w:tr>
  </w:tbl>
  <w:p w14:paraId="06160E7B" w14:textId="783B647A" w:rsidR="7DB80F2B" w:rsidRDefault="7DB80F2B" w:rsidP="7DB80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EAB6" w14:textId="77777777" w:rsidR="002000D9" w:rsidRPr="002000D9" w:rsidRDefault="00AD52A1" w:rsidP="002000D9">
    <w:pPr>
      <w:pStyle w:val="Header"/>
    </w:pPr>
    <w:r>
      <w:rPr>
        <w:noProof/>
      </w:rPr>
      <mc:AlternateContent>
        <mc:Choice Requires="wps">
          <w:drawing>
            <wp:anchor distT="0" distB="0" distL="114300" distR="114300" simplePos="0" relativeHeight="251658240" behindDoc="1" locked="1" layoutInCell="1" allowOverlap="1" wp14:anchorId="4FB5C660" wp14:editId="0B883D13">
              <wp:simplePos x="0" y="0"/>
              <wp:positionH relativeFrom="page">
                <wp:align>left</wp:align>
              </wp:positionH>
              <wp:positionV relativeFrom="page">
                <wp:align>top</wp:align>
              </wp:positionV>
              <wp:extent cx="7560000" cy="10692000"/>
              <wp:effectExtent l="0" t="0" r="3175" b="0"/>
              <wp:wrapNone/>
              <wp:docPr id="3" name="Rectangle 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34742534" id="Rectangle 3" o:spid="_x0000_s1026" style="position:absolute;margin-left:0;margin-top:0;width:595.3pt;height:841.9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" fillcolor="#f36a5b [3206]" stroked="f" strokeweight="1pt">
              <w10:wrap anchorx="page" anchory="page"/>
              <w10:anchorlock/>
            </v:rect>
          </w:pict>
        </mc:Fallback>
      </mc:AlternateContent>
    </w:r>
    <w:r w:rsidR="002000D9" w:rsidRPr="002000D9">
      <w:rPr>
        <w:noProof/>
      </w:rPr>
      <w:drawing>
        <wp:anchor distT="0" distB="0" distL="114300" distR="114300" simplePos="0" relativeHeight="251658241" behindDoc="0" locked="1" layoutInCell="1" allowOverlap="1" wp14:anchorId="049BC079" wp14:editId="663388C5">
          <wp:simplePos x="723265" y="450215"/>
          <wp:positionH relativeFrom="margin">
            <wp:align>left</wp:align>
          </wp:positionH>
          <wp:positionV relativeFrom="page">
            <wp:posOffset>900430</wp:posOffset>
          </wp:positionV>
          <wp:extent cx="1526400" cy="745200"/>
          <wp:effectExtent l="0" t="0" r="0" b="0"/>
          <wp:wrapTopAndBottom/>
          <wp:docPr id="368372321" name="Graphic 368372321">
            <a:extLst xmlns:a="http://schemas.openxmlformats.org/drawingml/2006/main">
              <a:ext uri="{FF2B5EF4-FFF2-40B4-BE49-F238E27FC236}">
                <a16:creationId xmlns:a16="http://schemas.microsoft.com/office/drawing/2014/main" id="{90760D7F-968B-B3AB-1EFE-673129A6FF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90760D7F-968B-B3AB-1EFE-673129A6FFF6}"/>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264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E52A" w14:textId="77777777" w:rsidR="00AD52A1" w:rsidRDefault="00AD52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AA60" w14:textId="77777777" w:rsidR="00AD52A1" w:rsidRDefault="00AD52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16D4" w14:textId="77777777" w:rsidR="00AD52A1" w:rsidRPr="002000D9" w:rsidRDefault="00AD52A1" w:rsidP="002000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9391" w14:textId="77777777" w:rsidR="00D338E8" w:rsidRDefault="00D338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5BBF" w14:textId="77777777" w:rsidR="00D338E8" w:rsidRPr="002000D9" w:rsidRDefault="00D338E8" w:rsidP="00200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543"/>
    <w:multiLevelType w:val="multilevel"/>
    <w:tmpl w:val="E2382002"/>
    <w:styleLink w:val="NumberedHeadings"/>
    <w:lvl w:ilvl="0">
      <w:start w:val="1"/>
      <w:numFmt w:val="decimal"/>
      <w:pStyle w:val="NumberedHeading3"/>
      <w:lvlText w:val="%1."/>
      <w:lvlJc w:val="left"/>
      <w:pPr>
        <w:ind w:left="397" w:hanging="397"/>
      </w:pPr>
      <w:rPr>
        <w:rFonts w:hint="default"/>
      </w:rPr>
    </w:lvl>
    <w:lvl w:ilvl="1">
      <w:start w:val="1"/>
      <w:numFmt w:val="decimal"/>
      <w:pStyle w:val="NumberedBodyText"/>
      <w:lvlText w:val="%1.%2."/>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 w15:restartNumberingAfterBreak="0">
    <w:nsid w:val="015953F6"/>
    <w:multiLevelType w:val="multilevel"/>
    <w:tmpl w:val="93ACC0CA"/>
    <w:numStyleLink w:val="default"/>
  </w:abstractNum>
  <w:abstractNum w:abstractNumId="2" w15:restartNumberingAfterBreak="0">
    <w:nsid w:val="01A97155"/>
    <w:multiLevelType w:val="hybridMultilevel"/>
    <w:tmpl w:val="1FC6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EC4E76"/>
    <w:multiLevelType w:val="multilevel"/>
    <w:tmpl w:val="E2382002"/>
    <w:numStyleLink w:val="NumberedHeadings"/>
  </w:abstractNum>
  <w:abstractNum w:abstractNumId="4" w15:restartNumberingAfterBreak="0">
    <w:nsid w:val="0DC6060F"/>
    <w:multiLevelType w:val="hybridMultilevel"/>
    <w:tmpl w:val="508E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12F60"/>
    <w:multiLevelType w:val="hybridMultilevel"/>
    <w:tmpl w:val="5E46385A"/>
    <w:lvl w:ilvl="0" w:tplc="44DE8712">
      <w:start w:val="1"/>
      <w:numFmt w:val="bullet"/>
      <w:lvlText w:val=""/>
      <w:lvlJc w:val="left"/>
      <w:pPr>
        <w:ind w:left="720" w:hanging="360"/>
      </w:pPr>
      <w:rPr>
        <w:rFonts w:ascii="Symbol" w:hAnsi="Symbol"/>
      </w:rPr>
    </w:lvl>
    <w:lvl w:ilvl="1" w:tplc="4DFE9BAE">
      <w:start w:val="1"/>
      <w:numFmt w:val="bullet"/>
      <w:lvlText w:val=""/>
      <w:lvlJc w:val="left"/>
      <w:pPr>
        <w:ind w:left="720" w:hanging="360"/>
      </w:pPr>
      <w:rPr>
        <w:rFonts w:ascii="Symbol" w:hAnsi="Symbol"/>
      </w:rPr>
    </w:lvl>
    <w:lvl w:ilvl="2" w:tplc="E6FCD12A">
      <w:start w:val="1"/>
      <w:numFmt w:val="bullet"/>
      <w:lvlText w:val=""/>
      <w:lvlJc w:val="left"/>
      <w:pPr>
        <w:ind w:left="720" w:hanging="360"/>
      </w:pPr>
      <w:rPr>
        <w:rFonts w:ascii="Symbol" w:hAnsi="Symbol"/>
      </w:rPr>
    </w:lvl>
    <w:lvl w:ilvl="3" w:tplc="E61ECD52">
      <w:start w:val="1"/>
      <w:numFmt w:val="bullet"/>
      <w:lvlText w:val=""/>
      <w:lvlJc w:val="left"/>
      <w:pPr>
        <w:ind w:left="720" w:hanging="360"/>
      </w:pPr>
      <w:rPr>
        <w:rFonts w:ascii="Symbol" w:hAnsi="Symbol"/>
      </w:rPr>
    </w:lvl>
    <w:lvl w:ilvl="4" w:tplc="7CC4C98E">
      <w:start w:val="1"/>
      <w:numFmt w:val="bullet"/>
      <w:lvlText w:val=""/>
      <w:lvlJc w:val="left"/>
      <w:pPr>
        <w:ind w:left="720" w:hanging="360"/>
      </w:pPr>
      <w:rPr>
        <w:rFonts w:ascii="Symbol" w:hAnsi="Symbol"/>
      </w:rPr>
    </w:lvl>
    <w:lvl w:ilvl="5" w:tplc="EE942546">
      <w:start w:val="1"/>
      <w:numFmt w:val="bullet"/>
      <w:lvlText w:val=""/>
      <w:lvlJc w:val="left"/>
      <w:pPr>
        <w:ind w:left="720" w:hanging="360"/>
      </w:pPr>
      <w:rPr>
        <w:rFonts w:ascii="Symbol" w:hAnsi="Symbol"/>
      </w:rPr>
    </w:lvl>
    <w:lvl w:ilvl="6" w:tplc="31AAC0CA">
      <w:start w:val="1"/>
      <w:numFmt w:val="bullet"/>
      <w:lvlText w:val=""/>
      <w:lvlJc w:val="left"/>
      <w:pPr>
        <w:ind w:left="720" w:hanging="360"/>
      </w:pPr>
      <w:rPr>
        <w:rFonts w:ascii="Symbol" w:hAnsi="Symbol"/>
      </w:rPr>
    </w:lvl>
    <w:lvl w:ilvl="7" w:tplc="BCDE03F8">
      <w:start w:val="1"/>
      <w:numFmt w:val="bullet"/>
      <w:lvlText w:val=""/>
      <w:lvlJc w:val="left"/>
      <w:pPr>
        <w:ind w:left="720" w:hanging="360"/>
      </w:pPr>
      <w:rPr>
        <w:rFonts w:ascii="Symbol" w:hAnsi="Symbol"/>
      </w:rPr>
    </w:lvl>
    <w:lvl w:ilvl="8" w:tplc="B2D291B6">
      <w:start w:val="1"/>
      <w:numFmt w:val="bullet"/>
      <w:lvlText w:val=""/>
      <w:lvlJc w:val="left"/>
      <w:pPr>
        <w:ind w:left="720" w:hanging="360"/>
      </w:pPr>
      <w:rPr>
        <w:rFonts w:ascii="Symbol" w:hAnsi="Symbol"/>
      </w:rPr>
    </w:lvl>
  </w:abstractNum>
  <w:abstractNum w:abstractNumId="6" w15:restartNumberingAfterBreak="0">
    <w:nsid w:val="151212C8"/>
    <w:multiLevelType w:val="multilevel"/>
    <w:tmpl w:val="93ACC0CA"/>
    <w:numStyleLink w:val="default"/>
  </w:abstractNum>
  <w:abstractNum w:abstractNumId="7" w15:restartNumberingAfterBreak="0">
    <w:nsid w:val="163F24D5"/>
    <w:multiLevelType w:val="multilevel"/>
    <w:tmpl w:val="1572363C"/>
    <w:numStyleLink w:val="TocNumber"/>
  </w:abstractNum>
  <w:abstractNum w:abstractNumId="8" w15:restartNumberingAfterBreak="0">
    <w:nsid w:val="178D2141"/>
    <w:multiLevelType w:val="hybridMultilevel"/>
    <w:tmpl w:val="F9CC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948F7"/>
    <w:multiLevelType w:val="hybridMultilevel"/>
    <w:tmpl w:val="E66C5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986A90"/>
    <w:multiLevelType w:val="hybridMultilevel"/>
    <w:tmpl w:val="CBB4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E6618"/>
    <w:multiLevelType w:val="hybridMultilevel"/>
    <w:tmpl w:val="C9A419D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68A2A98"/>
    <w:multiLevelType w:val="multilevel"/>
    <w:tmpl w:val="1572363C"/>
    <w:styleLink w:val="TocNumber"/>
    <w:lvl w:ilvl="0">
      <w:start w:val="1"/>
      <w:numFmt w:val="decimalZero"/>
      <w:lvlText w:val="%1"/>
      <w:lvlJc w:val="left"/>
      <w:pPr>
        <w:ind w:left="680" w:hanging="680"/>
      </w:pPr>
      <w:rPr>
        <w:rFonts w:hint="default"/>
        <w:b/>
        <w:i w:val="0"/>
        <w:color w:val="27B88C" w:themeColor="accent2"/>
        <w:sz w:val="44"/>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3" w15:restartNumberingAfterBreak="0">
    <w:nsid w:val="33FF74E1"/>
    <w:multiLevelType w:val="multilevel"/>
    <w:tmpl w:val="93ACC0CA"/>
    <w:styleLink w:val="default"/>
    <w:lvl w:ilvl="0">
      <w:start w:val="1"/>
      <w:numFmt w:val="none"/>
      <w:lvlText w:val=""/>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1" w:hanging="281"/>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abstractNum w:abstractNumId="14" w15:restartNumberingAfterBreak="0">
    <w:nsid w:val="3C764B6D"/>
    <w:multiLevelType w:val="hybridMultilevel"/>
    <w:tmpl w:val="CE5EA4B8"/>
    <w:lvl w:ilvl="0" w:tplc="4524EA2A">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290D7D"/>
    <w:multiLevelType w:val="hybridMultilevel"/>
    <w:tmpl w:val="69C0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22D0D"/>
    <w:multiLevelType w:val="hybridMultilevel"/>
    <w:tmpl w:val="E9BE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40441"/>
    <w:multiLevelType w:val="hybridMultilevel"/>
    <w:tmpl w:val="D964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47732"/>
    <w:multiLevelType w:val="multilevel"/>
    <w:tmpl w:val="37BEBDE4"/>
    <w:numStyleLink w:val="Bullets"/>
  </w:abstractNum>
  <w:abstractNum w:abstractNumId="19" w15:restartNumberingAfterBreak="0">
    <w:nsid w:val="48F05280"/>
    <w:multiLevelType w:val="hybridMultilevel"/>
    <w:tmpl w:val="AE38502E"/>
    <w:lvl w:ilvl="0" w:tplc="DFD0DD6E">
      <w:start w:val="1"/>
      <w:numFmt w:val="bullet"/>
      <w:lvlText w:val=""/>
      <w:lvlJc w:val="left"/>
      <w:pPr>
        <w:ind w:left="1440" w:hanging="360"/>
      </w:pPr>
      <w:rPr>
        <w:rFonts w:ascii="Symbol" w:hAnsi="Symbol" w:hint="default"/>
        <w:color w:val="F36A5B" w:themeColor="accent3"/>
      </w:rPr>
    </w:lvl>
    <w:lvl w:ilvl="1" w:tplc="F528A0BC">
      <w:start w:val="1"/>
      <w:numFmt w:val="bullet"/>
      <w:pStyle w:val="Bullet2"/>
      <w:lvlText w:val=""/>
      <w:lvlJc w:val="left"/>
      <w:pPr>
        <w:ind w:left="2160" w:hanging="360"/>
      </w:pPr>
      <w:rPr>
        <w:rFonts w:ascii="Symbol" w:hAnsi="Symbol" w:hint="default"/>
        <w:color w:val="F36A5B" w:themeColor="accent3"/>
      </w:rPr>
    </w:lvl>
    <w:lvl w:ilvl="2" w:tplc="6E0A07F4">
      <w:start w:val="1"/>
      <w:numFmt w:val="bullet"/>
      <w:pStyle w:val="Bullet3"/>
      <w:lvlText w:val=""/>
      <w:lvlJc w:val="left"/>
      <w:pPr>
        <w:ind w:left="2880" w:hanging="360"/>
      </w:pPr>
      <w:rPr>
        <w:rFonts w:ascii="Symbol" w:hAnsi="Symbol" w:hint="default"/>
        <w:color w:val="F36A5B" w:themeColor="accent3"/>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AB543D0"/>
    <w:multiLevelType w:val="hybridMultilevel"/>
    <w:tmpl w:val="A95C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74F60"/>
    <w:multiLevelType w:val="hybridMultilevel"/>
    <w:tmpl w:val="A5EA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A739F2"/>
    <w:multiLevelType w:val="hybridMultilevel"/>
    <w:tmpl w:val="7EC0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E463F7"/>
    <w:multiLevelType w:val="multilevel"/>
    <w:tmpl w:val="93ACC0CA"/>
    <w:numStyleLink w:val="default"/>
  </w:abstractNum>
  <w:abstractNum w:abstractNumId="24" w15:restartNumberingAfterBreak="0">
    <w:nsid w:val="534130E7"/>
    <w:multiLevelType w:val="hybridMultilevel"/>
    <w:tmpl w:val="8C24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65648D"/>
    <w:multiLevelType w:val="hybridMultilevel"/>
    <w:tmpl w:val="A89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7364BA"/>
    <w:multiLevelType w:val="hybridMultilevel"/>
    <w:tmpl w:val="EDC2D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B252BA"/>
    <w:multiLevelType w:val="hybridMultilevel"/>
    <w:tmpl w:val="6F36E596"/>
    <w:lvl w:ilvl="0" w:tplc="08090001">
      <w:start w:val="1"/>
      <w:numFmt w:val="bullet"/>
      <w:lvlText w:val=""/>
      <w:lvlJc w:val="left"/>
      <w:pPr>
        <w:ind w:left="720" w:hanging="360"/>
      </w:pPr>
      <w:rPr>
        <w:rFonts w:ascii="Symbol" w:hAnsi="Symbol" w:hint="default"/>
      </w:rPr>
    </w:lvl>
    <w:lvl w:ilvl="1" w:tplc="459A9B7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811AC"/>
    <w:multiLevelType w:val="hybridMultilevel"/>
    <w:tmpl w:val="88AEF6A8"/>
    <w:lvl w:ilvl="0" w:tplc="5BF429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F2083"/>
    <w:multiLevelType w:val="hybridMultilevel"/>
    <w:tmpl w:val="E844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323394"/>
    <w:multiLevelType w:val="hybridMultilevel"/>
    <w:tmpl w:val="F81A8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F165C1"/>
    <w:multiLevelType w:val="multilevel"/>
    <w:tmpl w:val="37BEBDE4"/>
    <w:styleLink w:val="Bullets"/>
    <w:lvl w:ilvl="0">
      <w:start w:val="1"/>
      <w:numFmt w:val="bullet"/>
      <w:lvlText w:val=""/>
      <w:lvlJc w:val="left"/>
      <w:pPr>
        <w:ind w:left="284" w:hanging="284"/>
      </w:pPr>
      <w:rPr>
        <w:rFonts w:ascii="Symbol" w:hAnsi="Symbol" w:hint="default"/>
        <w:color w:val="27B88C" w:themeColor="accent2"/>
      </w:rPr>
    </w:lvl>
    <w:lvl w:ilvl="1">
      <w:start w:val="1"/>
      <w:numFmt w:val="bullet"/>
      <w:lvlText w:val=""/>
      <w:lvlJc w:val="left"/>
      <w:pPr>
        <w:ind w:left="568" w:hanging="284"/>
      </w:pPr>
      <w:rPr>
        <w:rFonts w:ascii="Symbol" w:hAnsi="Symbol" w:hint="default"/>
        <w:color w:val="27B88C" w:themeColor="accent2"/>
      </w:rPr>
    </w:lvl>
    <w:lvl w:ilvl="2">
      <w:start w:val="1"/>
      <w:numFmt w:val="bullet"/>
      <w:lvlText w:val=""/>
      <w:lvlJc w:val="left"/>
      <w:pPr>
        <w:ind w:left="852" w:hanging="284"/>
      </w:pPr>
      <w:rPr>
        <w:rFonts w:ascii="Symbol" w:hAnsi="Symbol" w:hint="default"/>
        <w:color w:val="27B88C" w:themeColor="accent2"/>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1" w:hanging="281"/>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abstractNum w:abstractNumId="32" w15:restartNumberingAfterBreak="0">
    <w:nsid w:val="686F461D"/>
    <w:multiLevelType w:val="hybridMultilevel"/>
    <w:tmpl w:val="02C49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C96B3D"/>
    <w:multiLevelType w:val="multilevel"/>
    <w:tmpl w:val="37BEBDE4"/>
    <w:numStyleLink w:val="Bullets"/>
  </w:abstractNum>
  <w:abstractNum w:abstractNumId="34" w15:restartNumberingAfterBreak="0">
    <w:nsid w:val="6BAB3BCF"/>
    <w:multiLevelType w:val="hybridMultilevel"/>
    <w:tmpl w:val="C916FE6A"/>
    <w:lvl w:ilvl="0" w:tplc="66D6969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A6672A"/>
    <w:multiLevelType w:val="hybridMultilevel"/>
    <w:tmpl w:val="00424DE0"/>
    <w:lvl w:ilvl="0" w:tplc="099261F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45D50"/>
    <w:multiLevelType w:val="hybridMultilevel"/>
    <w:tmpl w:val="FAB22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C0151F"/>
    <w:multiLevelType w:val="multilevel"/>
    <w:tmpl w:val="1572363C"/>
    <w:numStyleLink w:val="TocNumber"/>
  </w:abstractNum>
  <w:abstractNum w:abstractNumId="38" w15:restartNumberingAfterBreak="0">
    <w:nsid w:val="78CD3166"/>
    <w:multiLevelType w:val="hybridMultilevel"/>
    <w:tmpl w:val="A990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1F503D"/>
    <w:multiLevelType w:val="multilevel"/>
    <w:tmpl w:val="6AA6D21A"/>
    <w:styleLink w:val="Numberbullets"/>
    <w:lvl w:ilvl="0">
      <w:start w:val="1"/>
      <w:numFmt w:val="decimal"/>
      <w:pStyle w:val="NumberBullet1"/>
      <w:lvlText w:val="%1."/>
      <w:lvlJc w:val="left"/>
      <w:pPr>
        <w:ind w:left="284" w:hanging="284"/>
      </w:pPr>
      <w:rPr>
        <w:rFonts w:hint="default"/>
      </w:rPr>
    </w:lvl>
    <w:lvl w:ilvl="1">
      <w:start w:val="1"/>
      <w:numFmt w:val="lowerLetter"/>
      <w:pStyle w:val="NumberBullet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1" w:hanging="281"/>
      </w:pPr>
      <w:rPr>
        <w:rFonts w:hint="default"/>
      </w:rPr>
    </w:lvl>
    <w:lvl w:ilvl="6">
      <w:start w:val="1"/>
      <w:numFmt w:val="none"/>
      <w:lvlText w:val=""/>
      <w:lvlJc w:val="left"/>
      <w:pPr>
        <w:ind w:left="1985" w:hanging="284"/>
      </w:pPr>
      <w:rPr>
        <w:rFonts w:hint="default"/>
      </w:rPr>
    </w:lvl>
    <w:lvl w:ilvl="7">
      <w:start w:val="1"/>
      <w:numFmt w:val="none"/>
      <w:lvlText w:val=""/>
      <w:lvlJc w:val="left"/>
      <w:pPr>
        <w:ind w:left="2268" w:hanging="283"/>
      </w:pPr>
      <w:rPr>
        <w:rFonts w:hint="default"/>
      </w:rPr>
    </w:lvl>
    <w:lvl w:ilvl="8">
      <w:start w:val="1"/>
      <w:numFmt w:val="none"/>
      <w:lvlText w:val=""/>
      <w:lvlJc w:val="left"/>
      <w:pPr>
        <w:ind w:left="2552" w:hanging="284"/>
      </w:pPr>
      <w:rPr>
        <w:rFonts w:hint="default"/>
      </w:rPr>
    </w:lvl>
  </w:abstractNum>
  <w:abstractNum w:abstractNumId="40" w15:restartNumberingAfterBreak="0">
    <w:nsid w:val="7B2872DF"/>
    <w:multiLevelType w:val="hybridMultilevel"/>
    <w:tmpl w:val="2AF43C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7C2315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35251909">
    <w:abstractNumId w:val="21"/>
  </w:num>
  <w:num w:numId="2" w16cid:durableId="1679114883">
    <w:abstractNumId w:val="14"/>
  </w:num>
  <w:num w:numId="3" w16cid:durableId="2070958737">
    <w:abstractNumId w:val="13"/>
  </w:num>
  <w:num w:numId="4" w16cid:durableId="1297564514">
    <w:abstractNumId w:val="23"/>
  </w:num>
  <w:num w:numId="5" w16cid:durableId="648290959">
    <w:abstractNumId w:val="1"/>
  </w:num>
  <w:num w:numId="6" w16cid:durableId="172696387">
    <w:abstractNumId w:val="38"/>
  </w:num>
  <w:num w:numId="7" w16cid:durableId="383598724">
    <w:abstractNumId w:val="31"/>
  </w:num>
  <w:num w:numId="8" w16cid:durableId="15363063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7740759">
    <w:abstractNumId w:val="39"/>
  </w:num>
  <w:num w:numId="10" w16cid:durableId="5971765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634653">
    <w:abstractNumId w:val="0"/>
  </w:num>
  <w:num w:numId="12" w16cid:durableId="119149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0159410">
    <w:abstractNumId w:val="3"/>
  </w:num>
  <w:num w:numId="14" w16cid:durableId="539561406">
    <w:abstractNumId w:val="32"/>
  </w:num>
  <w:num w:numId="15" w16cid:durableId="1543518367">
    <w:abstractNumId w:val="26"/>
  </w:num>
  <w:num w:numId="16" w16cid:durableId="408578280">
    <w:abstractNumId w:val="18"/>
  </w:num>
  <w:num w:numId="17" w16cid:durableId="832915134">
    <w:abstractNumId w:val="33"/>
    <w:lvlOverride w:ilvl="0">
      <w:lvl w:ilvl="0">
        <w:start w:val="1"/>
        <w:numFmt w:val="bullet"/>
        <w:lvlText w:val=""/>
        <w:lvlJc w:val="left"/>
        <w:pPr>
          <w:ind w:left="360" w:hanging="360"/>
        </w:pPr>
        <w:rPr>
          <w:rFonts w:ascii="Symbol" w:hAnsi="Symbol" w:hint="default"/>
          <w:color w:val="F36A5B" w:themeColor="accent3"/>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tentative="1">
        <w:start w:val="1"/>
        <w:numFmt w:val="bullet"/>
        <w:lvlText w:val=""/>
        <w:lvlJc w:val="left"/>
        <w:pPr>
          <w:ind w:left="2880" w:hanging="360"/>
        </w:pPr>
        <w:rPr>
          <w:rFonts w:ascii="Symbol" w:hAnsi="Symbol" w:hint="default"/>
        </w:rPr>
      </w:lvl>
    </w:lvlOverride>
    <w:lvlOverride w:ilvl="4">
      <w:lvl w:ilvl="4" w:tentative="1">
        <w:start w:val="1"/>
        <w:numFmt w:val="bullet"/>
        <w:lvlText w:val="o"/>
        <w:lvlJc w:val="left"/>
        <w:pPr>
          <w:ind w:left="3600" w:hanging="360"/>
        </w:pPr>
        <w:rPr>
          <w:rFonts w:ascii="Courier New" w:hAnsi="Courier New" w:cs="Courier New" w:hint="default"/>
        </w:rPr>
      </w:lvl>
    </w:lvlOverride>
    <w:lvlOverride w:ilvl="5">
      <w:lvl w:ilvl="5" w:tentative="1">
        <w:start w:val="1"/>
        <w:numFmt w:val="bullet"/>
        <w:lvlText w:val=""/>
        <w:lvlJc w:val="left"/>
        <w:pPr>
          <w:ind w:left="4320" w:hanging="360"/>
        </w:pPr>
        <w:rPr>
          <w:rFonts w:ascii="Wingdings" w:hAnsi="Wingdings" w:hint="default"/>
        </w:rPr>
      </w:lvl>
    </w:lvlOverride>
    <w:lvlOverride w:ilvl="6">
      <w:lvl w:ilvl="6" w:tentative="1">
        <w:start w:val="1"/>
        <w:numFmt w:val="bullet"/>
        <w:lvlText w:val=""/>
        <w:lvlJc w:val="left"/>
        <w:pPr>
          <w:ind w:left="5040" w:hanging="360"/>
        </w:pPr>
        <w:rPr>
          <w:rFonts w:ascii="Symbol" w:hAnsi="Symbol" w:hint="default"/>
        </w:rPr>
      </w:lvl>
    </w:lvlOverride>
    <w:lvlOverride w:ilvl="7">
      <w:lvl w:ilvl="7" w:tentative="1">
        <w:start w:val="1"/>
        <w:numFmt w:val="bullet"/>
        <w:lvlText w:val="o"/>
        <w:lvlJc w:val="left"/>
        <w:pPr>
          <w:ind w:left="5760" w:hanging="360"/>
        </w:pPr>
        <w:rPr>
          <w:rFonts w:ascii="Courier New" w:hAnsi="Courier New" w:cs="Courier New" w:hint="default"/>
        </w:rPr>
      </w:lvl>
    </w:lvlOverride>
    <w:lvlOverride w:ilvl="8">
      <w:lvl w:ilvl="8" w:tentative="1">
        <w:start w:val="1"/>
        <w:numFmt w:val="bullet"/>
        <w:lvlText w:val=""/>
        <w:lvlJc w:val="left"/>
        <w:pPr>
          <w:ind w:left="6480" w:hanging="360"/>
        </w:pPr>
        <w:rPr>
          <w:rFonts w:ascii="Wingdings" w:hAnsi="Wingdings" w:hint="default"/>
        </w:rPr>
      </w:lvl>
    </w:lvlOverride>
  </w:num>
  <w:num w:numId="18" w16cid:durableId="733163366">
    <w:abstractNumId w:val="9"/>
  </w:num>
  <w:num w:numId="19" w16cid:durableId="581910192">
    <w:abstractNumId w:val="11"/>
  </w:num>
  <w:num w:numId="20" w16cid:durableId="1892425585">
    <w:abstractNumId w:val="40"/>
  </w:num>
  <w:num w:numId="21" w16cid:durableId="371418624">
    <w:abstractNumId w:val="22"/>
  </w:num>
  <w:num w:numId="22" w16cid:durableId="389116473">
    <w:abstractNumId w:val="15"/>
  </w:num>
  <w:num w:numId="23" w16cid:durableId="1220943695">
    <w:abstractNumId w:val="17"/>
  </w:num>
  <w:num w:numId="24" w16cid:durableId="243613543">
    <w:abstractNumId w:val="6"/>
  </w:num>
  <w:num w:numId="25" w16cid:durableId="1830245348">
    <w:abstractNumId w:val="10"/>
  </w:num>
  <w:num w:numId="26" w16cid:durableId="858353601">
    <w:abstractNumId w:val="2"/>
  </w:num>
  <w:num w:numId="27" w16cid:durableId="1674142956">
    <w:abstractNumId w:val="36"/>
  </w:num>
  <w:num w:numId="28" w16cid:durableId="779958954">
    <w:abstractNumId w:val="29"/>
  </w:num>
  <w:num w:numId="29" w16cid:durableId="2122677102">
    <w:abstractNumId w:val="41"/>
  </w:num>
  <w:num w:numId="30" w16cid:durableId="1234438022">
    <w:abstractNumId w:val="12"/>
  </w:num>
  <w:num w:numId="31" w16cid:durableId="1938177625">
    <w:abstractNumId w:val="7"/>
  </w:num>
  <w:num w:numId="32" w16cid:durableId="764769517">
    <w:abstractNumId w:val="37"/>
    <w:lvlOverride w:ilvl="0">
      <w:lvl w:ilvl="0">
        <w:start w:val="1"/>
        <w:numFmt w:val="decimalZero"/>
        <w:lvlText w:val="%1"/>
        <w:lvlJc w:val="left"/>
        <w:pPr>
          <w:ind w:left="680" w:hanging="680"/>
        </w:pPr>
        <w:rPr>
          <w:rFonts w:hint="default"/>
          <w:b/>
          <w:i w:val="0"/>
          <w:color w:val="F36A5B" w:themeColor="accent3"/>
          <w:sz w:val="44"/>
        </w:rPr>
      </w:lvl>
    </w:lvlOverride>
  </w:num>
  <w:num w:numId="33" w16cid:durableId="980883031">
    <w:abstractNumId w:val="33"/>
    <w:lvlOverride w:ilvl="0">
      <w:startOverride w:val="1"/>
      <w:lvl w:ilvl="0">
        <w:start w:val="1"/>
        <w:numFmt w:val="bullet"/>
        <w:lvlText w:val=""/>
        <w:lvlJc w:val="left"/>
        <w:pPr>
          <w:ind w:left="360" w:hanging="360"/>
        </w:pPr>
        <w:rPr>
          <w:rFonts w:ascii="Symbol" w:hAnsi="Symbol" w:hint="default"/>
          <w:color w:val="172242" w:themeColor="accent1"/>
        </w:rPr>
      </w:lvl>
    </w:lvlOverride>
  </w:num>
  <w:num w:numId="34" w16cid:durableId="971836219">
    <w:abstractNumId w:val="33"/>
    <w:lvlOverride w:ilvl="0">
      <w:startOverride w:val="1"/>
      <w:lvl w:ilvl="0">
        <w:start w:val="1"/>
        <w:numFmt w:val="bullet"/>
        <w:lvlText w:val=""/>
        <w:lvlJc w:val="left"/>
        <w:pPr>
          <w:ind w:left="360" w:hanging="360"/>
        </w:pPr>
        <w:rPr>
          <w:rFonts w:ascii="Symbol" w:hAnsi="Symbol" w:hint="default"/>
          <w:color w:val="F36A5B" w:themeColor="accent3"/>
        </w:rPr>
      </w:lvl>
    </w:lvlOverride>
  </w:num>
  <w:num w:numId="35" w16cid:durableId="1371805738">
    <w:abstractNumId w:val="19"/>
  </w:num>
  <w:num w:numId="36" w16cid:durableId="1345591795">
    <w:abstractNumId w:val="16"/>
  </w:num>
  <w:num w:numId="37" w16cid:durableId="595480402">
    <w:abstractNumId w:val="24"/>
  </w:num>
  <w:num w:numId="38" w16cid:durableId="1814709701">
    <w:abstractNumId w:val="35"/>
  </w:num>
  <w:num w:numId="39" w16cid:durableId="350491016">
    <w:abstractNumId w:val="20"/>
  </w:num>
  <w:num w:numId="40" w16cid:durableId="1673213462">
    <w:abstractNumId w:val="8"/>
  </w:num>
  <w:num w:numId="41" w16cid:durableId="858927676">
    <w:abstractNumId w:val="27"/>
  </w:num>
  <w:num w:numId="42" w16cid:durableId="404575677">
    <w:abstractNumId w:val="30"/>
  </w:num>
  <w:num w:numId="43" w16cid:durableId="1085883399">
    <w:abstractNumId w:val="4"/>
  </w:num>
  <w:num w:numId="44" w16cid:durableId="1435633052">
    <w:abstractNumId w:val="25"/>
  </w:num>
  <w:num w:numId="45" w16cid:durableId="1330870951">
    <w:abstractNumId w:val="34"/>
  </w:num>
  <w:num w:numId="46" w16cid:durableId="1033336864">
    <w:abstractNumId w:val="28"/>
  </w:num>
  <w:num w:numId="47" w16cid:durableId="100671594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 Hood">
    <w15:presenceInfo w15:providerId="AD" w15:userId="S::adrian.hood@theia.org::426ac8c7-a915-47a1-b341-14174cc81f55"/>
  </w15:person>
  <w15:person w15:author="Denley, Alexander">
    <w15:presenceInfo w15:providerId="AD" w15:userId="S::Alexander.Denley@Blackstone.com::2982274f-e3ae-4180-8918-05202497bb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8F"/>
    <w:rsid w:val="0000383D"/>
    <w:rsid w:val="00007126"/>
    <w:rsid w:val="000271BA"/>
    <w:rsid w:val="00027459"/>
    <w:rsid w:val="00032757"/>
    <w:rsid w:val="00034639"/>
    <w:rsid w:val="00035F29"/>
    <w:rsid w:val="0004353A"/>
    <w:rsid w:val="0004558D"/>
    <w:rsid w:val="00045C0F"/>
    <w:rsid w:val="000543EC"/>
    <w:rsid w:val="0005768B"/>
    <w:rsid w:val="00064924"/>
    <w:rsid w:val="00065F99"/>
    <w:rsid w:val="00071B92"/>
    <w:rsid w:val="00077495"/>
    <w:rsid w:val="00077ABA"/>
    <w:rsid w:val="00081C89"/>
    <w:rsid w:val="000863A4"/>
    <w:rsid w:val="00093E19"/>
    <w:rsid w:val="0009757F"/>
    <w:rsid w:val="000C03F3"/>
    <w:rsid w:val="000C0C1B"/>
    <w:rsid w:val="000C161D"/>
    <w:rsid w:val="000C2083"/>
    <w:rsid w:val="000C6C86"/>
    <w:rsid w:val="000D5F8D"/>
    <w:rsid w:val="000D7AF7"/>
    <w:rsid w:val="000D7B4C"/>
    <w:rsid w:val="000D7CAB"/>
    <w:rsid w:val="000E3036"/>
    <w:rsid w:val="000E3236"/>
    <w:rsid w:val="000E60BB"/>
    <w:rsid w:val="000E7191"/>
    <w:rsid w:val="000F1FF2"/>
    <w:rsid w:val="000F3C1F"/>
    <w:rsid w:val="0010406D"/>
    <w:rsid w:val="00105E96"/>
    <w:rsid w:val="00106F17"/>
    <w:rsid w:val="001207B2"/>
    <w:rsid w:val="00123925"/>
    <w:rsid w:val="001272E2"/>
    <w:rsid w:val="00130428"/>
    <w:rsid w:val="0013553E"/>
    <w:rsid w:val="001364E3"/>
    <w:rsid w:val="001430A5"/>
    <w:rsid w:val="00146346"/>
    <w:rsid w:val="0016094F"/>
    <w:rsid w:val="001621DA"/>
    <w:rsid w:val="001654FA"/>
    <w:rsid w:val="0016691F"/>
    <w:rsid w:val="00175397"/>
    <w:rsid w:val="00175D51"/>
    <w:rsid w:val="00176C06"/>
    <w:rsid w:val="00190776"/>
    <w:rsid w:val="00190E2F"/>
    <w:rsid w:val="001A34FF"/>
    <w:rsid w:val="001A7520"/>
    <w:rsid w:val="001B037B"/>
    <w:rsid w:val="001B11FC"/>
    <w:rsid w:val="001B5C23"/>
    <w:rsid w:val="001C695C"/>
    <w:rsid w:val="001C730A"/>
    <w:rsid w:val="001C7988"/>
    <w:rsid w:val="001D3D30"/>
    <w:rsid w:val="001D4EF1"/>
    <w:rsid w:val="001E0F3C"/>
    <w:rsid w:val="001E1EBE"/>
    <w:rsid w:val="001E3EE7"/>
    <w:rsid w:val="001E6B81"/>
    <w:rsid w:val="001F711E"/>
    <w:rsid w:val="002000D9"/>
    <w:rsid w:val="00213BEA"/>
    <w:rsid w:val="002153AA"/>
    <w:rsid w:val="00225E6A"/>
    <w:rsid w:val="00231B2E"/>
    <w:rsid w:val="0024187B"/>
    <w:rsid w:val="00242FF7"/>
    <w:rsid w:val="00247BF8"/>
    <w:rsid w:val="00257960"/>
    <w:rsid w:val="00257E8B"/>
    <w:rsid w:val="0026062B"/>
    <w:rsid w:val="00260711"/>
    <w:rsid w:val="0026462A"/>
    <w:rsid w:val="002707BB"/>
    <w:rsid w:val="00273D86"/>
    <w:rsid w:val="00282BE7"/>
    <w:rsid w:val="00292B57"/>
    <w:rsid w:val="00294C5A"/>
    <w:rsid w:val="00297DB7"/>
    <w:rsid w:val="002A0839"/>
    <w:rsid w:val="002A0B5B"/>
    <w:rsid w:val="002B1AFF"/>
    <w:rsid w:val="002C453E"/>
    <w:rsid w:val="002D440E"/>
    <w:rsid w:val="002D4841"/>
    <w:rsid w:val="002D68E4"/>
    <w:rsid w:val="002E4737"/>
    <w:rsid w:val="002E6B84"/>
    <w:rsid w:val="003041B8"/>
    <w:rsid w:val="0030526C"/>
    <w:rsid w:val="00313CEC"/>
    <w:rsid w:val="0031623D"/>
    <w:rsid w:val="0031669D"/>
    <w:rsid w:val="0032738C"/>
    <w:rsid w:val="00330AD3"/>
    <w:rsid w:val="003461B8"/>
    <w:rsid w:val="00346957"/>
    <w:rsid w:val="0035180B"/>
    <w:rsid w:val="00352BED"/>
    <w:rsid w:val="00356039"/>
    <w:rsid w:val="00366C32"/>
    <w:rsid w:val="00375610"/>
    <w:rsid w:val="00383BA1"/>
    <w:rsid w:val="00390459"/>
    <w:rsid w:val="003A3623"/>
    <w:rsid w:val="003A6DDC"/>
    <w:rsid w:val="003A71A5"/>
    <w:rsid w:val="003B1D75"/>
    <w:rsid w:val="003B612F"/>
    <w:rsid w:val="003C3ACC"/>
    <w:rsid w:val="003D02E1"/>
    <w:rsid w:val="003D0961"/>
    <w:rsid w:val="003D0B56"/>
    <w:rsid w:val="003D3602"/>
    <w:rsid w:val="003D3D4A"/>
    <w:rsid w:val="003D7F30"/>
    <w:rsid w:val="003E48C5"/>
    <w:rsid w:val="00401254"/>
    <w:rsid w:val="00403BCF"/>
    <w:rsid w:val="00406497"/>
    <w:rsid w:val="00421850"/>
    <w:rsid w:val="0042690D"/>
    <w:rsid w:val="00435697"/>
    <w:rsid w:val="004378D7"/>
    <w:rsid w:val="00442183"/>
    <w:rsid w:val="00443F13"/>
    <w:rsid w:val="00451649"/>
    <w:rsid w:val="004519C6"/>
    <w:rsid w:val="0045234D"/>
    <w:rsid w:val="004618B4"/>
    <w:rsid w:val="00474BA3"/>
    <w:rsid w:val="00476738"/>
    <w:rsid w:val="004774EE"/>
    <w:rsid w:val="00480F3F"/>
    <w:rsid w:val="0048484C"/>
    <w:rsid w:val="00485FE2"/>
    <w:rsid w:val="00492C49"/>
    <w:rsid w:val="004A12A6"/>
    <w:rsid w:val="004A3BF5"/>
    <w:rsid w:val="004A69BA"/>
    <w:rsid w:val="004B281E"/>
    <w:rsid w:val="004C09CE"/>
    <w:rsid w:val="004D0A0C"/>
    <w:rsid w:val="004D3D2D"/>
    <w:rsid w:val="004D4273"/>
    <w:rsid w:val="004E1DBF"/>
    <w:rsid w:val="004F1E8C"/>
    <w:rsid w:val="004F31D5"/>
    <w:rsid w:val="004F6D1F"/>
    <w:rsid w:val="00503D0D"/>
    <w:rsid w:val="00513FA7"/>
    <w:rsid w:val="00520CD2"/>
    <w:rsid w:val="00521FA1"/>
    <w:rsid w:val="005255CB"/>
    <w:rsid w:val="0054081B"/>
    <w:rsid w:val="005427C8"/>
    <w:rsid w:val="00543E03"/>
    <w:rsid w:val="0054495E"/>
    <w:rsid w:val="00554C7A"/>
    <w:rsid w:val="005670C4"/>
    <w:rsid w:val="005741B9"/>
    <w:rsid w:val="0058608E"/>
    <w:rsid w:val="00593896"/>
    <w:rsid w:val="005A0660"/>
    <w:rsid w:val="005A1AF0"/>
    <w:rsid w:val="005A3C9E"/>
    <w:rsid w:val="005C13DB"/>
    <w:rsid w:val="005C373C"/>
    <w:rsid w:val="005C3833"/>
    <w:rsid w:val="005C427A"/>
    <w:rsid w:val="005D5446"/>
    <w:rsid w:val="005F4EC2"/>
    <w:rsid w:val="00613B77"/>
    <w:rsid w:val="00616D3F"/>
    <w:rsid w:val="00622955"/>
    <w:rsid w:val="006255B5"/>
    <w:rsid w:val="00630637"/>
    <w:rsid w:val="00640705"/>
    <w:rsid w:val="00644123"/>
    <w:rsid w:val="006520FF"/>
    <w:rsid w:val="0065325D"/>
    <w:rsid w:val="00653782"/>
    <w:rsid w:val="00654CA2"/>
    <w:rsid w:val="00655E30"/>
    <w:rsid w:val="00660786"/>
    <w:rsid w:val="0066194B"/>
    <w:rsid w:val="00663AE7"/>
    <w:rsid w:val="0066426A"/>
    <w:rsid w:val="006706A3"/>
    <w:rsid w:val="00675B49"/>
    <w:rsid w:val="0067635C"/>
    <w:rsid w:val="00687506"/>
    <w:rsid w:val="006878B5"/>
    <w:rsid w:val="00691F04"/>
    <w:rsid w:val="00693FAA"/>
    <w:rsid w:val="006A0E7D"/>
    <w:rsid w:val="006A12C6"/>
    <w:rsid w:val="006C2E18"/>
    <w:rsid w:val="006C3103"/>
    <w:rsid w:val="006D1C66"/>
    <w:rsid w:val="006E717A"/>
    <w:rsid w:val="007143C5"/>
    <w:rsid w:val="007276E3"/>
    <w:rsid w:val="00731FE2"/>
    <w:rsid w:val="007375B3"/>
    <w:rsid w:val="00737FE4"/>
    <w:rsid w:val="0074324A"/>
    <w:rsid w:val="00744618"/>
    <w:rsid w:val="0075178F"/>
    <w:rsid w:val="0075385B"/>
    <w:rsid w:val="0076180B"/>
    <w:rsid w:val="007658A3"/>
    <w:rsid w:val="00765AC7"/>
    <w:rsid w:val="00772E4F"/>
    <w:rsid w:val="007766D9"/>
    <w:rsid w:val="007770F8"/>
    <w:rsid w:val="007864C7"/>
    <w:rsid w:val="007922C6"/>
    <w:rsid w:val="007A1FB0"/>
    <w:rsid w:val="007A3094"/>
    <w:rsid w:val="007A48E1"/>
    <w:rsid w:val="007B40AF"/>
    <w:rsid w:val="007B7C6C"/>
    <w:rsid w:val="007D2AF7"/>
    <w:rsid w:val="007D4979"/>
    <w:rsid w:val="007D6442"/>
    <w:rsid w:val="007E14D1"/>
    <w:rsid w:val="007E404D"/>
    <w:rsid w:val="007F74F0"/>
    <w:rsid w:val="00802CAE"/>
    <w:rsid w:val="00805116"/>
    <w:rsid w:val="00810027"/>
    <w:rsid w:val="008113E6"/>
    <w:rsid w:val="00811614"/>
    <w:rsid w:val="00812523"/>
    <w:rsid w:val="008210E7"/>
    <w:rsid w:val="00853429"/>
    <w:rsid w:val="00864F40"/>
    <w:rsid w:val="00871D7C"/>
    <w:rsid w:val="00872353"/>
    <w:rsid w:val="008757B9"/>
    <w:rsid w:val="00883018"/>
    <w:rsid w:val="008838AA"/>
    <w:rsid w:val="008856A8"/>
    <w:rsid w:val="008952AA"/>
    <w:rsid w:val="008972F0"/>
    <w:rsid w:val="008B1210"/>
    <w:rsid w:val="008B5CBD"/>
    <w:rsid w:val="008D4C7B"/>
    <w:rsid w:val="008D62F5"/>
    <w:rsid w:val="008E1FEF"/>
    <w:rsid w:val="008F1C63"/>
    <w:rsid w:val="00906C70"/>
    <w:rsid w:val="00913068"/>
    <w:rsid w:val="00915EF9"/>
    <w:rsid w:val="00920CCF"/>
    <w:rsid w:val="009309CF"/>
    <w:rsid w:val="00931CFB"/>
    <w:rsid w:val="00952F06"/>
    <w:rsid w:val="0095302E"/>
    <w:rsid w:val="0095304A"/>
    <w:rsid w:val="009802A9"/>
    <w:rsid w:val="00981646"/>
    <w:rsid w:val="00981ECC"/>
    <w:rsid w:val="009832F7"/>
    <w:rsid w:val="009932FA"/>
    <w:rsid w:val="009944C8"/>
    <w:rsid w:val="00997431"/>
    <w:rsid w:val="009A6A87"/>
    <w:rsid w:val="009A74D8"/>
    <w:rsid w:val="009C1055"/>
    <w:rsid w:val="009C46EB"/>
    <w:rsid w:val="009C4ACD"/>
    <w:rsid w:val="009C59AD"/>
    <w:rsid w:val="009D299A"/>
    <w:rsid w:val="009E365E"/>
    <w:rsid w:val="009E6E39"/>
    <w:rsid w:val="00A05F46"/>
    <w:rsid w:val="00A07020"/>
    <w:rsid w:val="00A12725"/>
    <w:rsid w:val="00A24E71"/>
    <w:rsid w:val="00A40A22"/>
    <w:rsid w:val="00A47273"/>
    <w:rsid w:val="00A538B7"/>
    <w:rsid w:val="00A55A6D"/>
    <w:rsid w:val="00A601A4"/>
    <w:rsid w:val="00A603B6"/>
    <w:rsid w:val="00A61D0A"/>
    <w:rsid w:val="00A62C1C"/>
    <w:rsid w:val="00A62F8A"/>
    <w:rsid w:val="00A71F88"/>
    <w:rsid w:val="00A735C3"/>
    <w:rsid w:val="00A75921"/>
    <w:rsid w:val="00A8039C"/>
    <w:rsid w:val="00A80FFD"/>
    <w:rsid w:val="00A83439"/>
    <w:rsid w:val="00A94939"/>
    <w:rsid w:val="00A95CAE"/>
    <w:rsid w:val="00A96684"/>
    <w:rsid w:val="00A971BE"/>
    <w:rsid w:val="00AA0A87"/>
    <w:rsid w:val="00AA1E8B"/>
    <w:rsid w:val="00AA6FE1"/>
    <w:rsid w:val="00AA784E"/>
    <w:rsid w:val="00AB7622"/>
    <w:rsid w:val="00AD062C"/>
    <w:rsid w:val="00AD12ED"/>
    <w:rsid w:val="00AD4319"/>
    <w:rsid w:val="00AD52A1"/>
    <w:rsid w:val="00AD7E13"/>
    <w:rsid w:val="00AE10DF"/>
    <w:rsid w:val="00AE4C82"/>
    <w:rsid w:val="00AE5D2C"/>
    <w:rsid w:val="00AE7378"/>
    <w:rsid w:val="00AF2346"/>
    <w:rsid w:val="00B021BB"/>
    <w:rsid w:val="00B14990"/>
    <w:rsid w:val="00B1601F"/>
    <w:rsid w:val="00B24B85"/>
    <w:rsid w:val="00B263F1"/>
    <w:rsid w:val="00B323F0"/>
    <w:rsid w:val="00B42242"/>
    <w:rsid w:val="00B42B17"/>
    <w:rsid w:val="00B551B5"/>
    <w:rsid w:val="00B55B75"/>
    <w:rsid w:val="00B63B28"/>
    <w:rsid w:val="00B722E7"/>
    <w:rsid w:val="00B8211D"/>
    <w:rsid w:val="00B833E6"/>
    <w:rsid w:val="00B836B9"/>
    <w:rsid w:val="00B83FAC"/>
    <w:rsid w:val="00BA33E9"/>
    <w:rsid w:val="00BA3BC0"/>
    <w:rsid w:val="00BA43CA"/>
    <w:rsid w:val="00BB0B35"/>
    <w:rsid w:val="00BB3528"/>
    <w:rsid w:val="00BB746C"/>
    <w:rsid w:val="00BC4E1B"/>
    <w:rsid w:val="00BC69A3"/>
    <w:rsid w:val="00BE56CC"/>
    <w:rsid w:val="00BE698B"/>
    <w:rsid w:val="00BF3099"/>
    <w:rsid w:val="00C00A3D"/>
    <w:rsid w:val="00C0364E"/>
    <w:rsid w:val="00C06C1F"/>
    <w:rsid w:val="00C07016"/>
    <w:rsid w:val="00C07B36"/>
    <w:rsid w:val="00C130C0"/>
    <w:rsid w:val="00C14D9A"/>
    <w:rsid w:val="00C220B4"/>
    <w:rsid w:val="00C24AA7"/>
    <w:rsid w:val="00C25A82"/>
    <w:rsid w:val="00C44BF8"/>
    <w:rsid w:val="00C45713"/>
    <w:rsid w:val="00C50AB5"/>
    <w:rsid w:val="00C5418D"/>
    <w:rsid w:val="00C61B77"/>
    <w:rsid w:val="00C709AD"/>
    <w:rsid w:val="00C716EC"/>
    <w:rsid w:val="00C73AD2"/>
    <w:rsid w:val="00C75598"/>
    <w:rsid w:val="00C76311"/>
    <w:rsid w:val="00C76B70"/>
    <w:rsid w:val="00C76BDE"/>
    <w:rsid w:val="00C77C0A"/>
    <w:rsid w:val="00C821A8"/>
    <w:rsid w:val="00C82F19"/>
    <w:rsid w:val="00C9294D"/>
    <w:rsid w:val="00C93680"/>
    <w:rsid w:val="00C95DD7"/>
    <w:rsid w:val="00C96297"/>
    <w:rsid w:val="00C965E7"/>
    <w:rsid w:val="00CA4263"/>
    <w:rsid w:val="00CA4324"/>
    <w:rsid w:val="00CB0DF3"/>
    <w:rsid w:val="00CC341C"/>
    <w:rsid w:val="00CC4AF0"/>
    <w:rsid w:val="00CE41E4"/>
    <w:rsid w:val="00CF0AB9"/>
    <w:rsid w:val="00CF2507"/>
    <w:rsid w:val="00CF2A04"/>
    <w:rsid w:val="00CF4568"/>
    <w:rsid w:val="00D00D13"/>
    <w:rsid w:val="00D02962"/>
    <w:rsid w:val="00D0597C"/>
    <w:rsid w:val="00D065B2"/>
    <w:rsid w:val="00D11BD6"/>
    <w:rsid w:val="00D22D39"/>
    <w:rsid w:val="00D338E8"/>
    <w:rsid w:val="00D44883"/>
    <w:rsid w:val="00D44A56"/>
    <w:rsid w:val="00D57332"/>
    <w:rsid w:val="00D62419"/>
    <w:rsid w:val="00D6281E"/>
    <w:rsid w:val="00D643E2"/>
    <w:rsid w:val="00D7210E"/>
    <w:rsid w:val="00D966E7"/>
    <w:rsid w:val="00DA785A"/>
    <w:rsid w:val="00DB27F9"/>
    <w:rsid w:val="00DC0BCC"/>
    <w:rsid w:val="00DC0CA4"/>
    <w:rsid w:val="00DC121F"/>
    <w:rsid w:val="00DC3E09"/>
    <w:rsid w:val="00DC5202"/>
    <w:rsid w:val="00DD4AB6"/>
    <w:rsid w:val="00DD5140"/>
    <w:rsid w:val="00DE1F52"/>
    <w:rsid w:val="00DE273C"/>
    <w:rsid w:val="00DE2B20"/>
    <w:rsid w:val="00DE3515"/>
    <w:rsid w:val="00DE6B59"/>
    <w:rsid w:val="00DF41CB"/>
    <w:rsid w:val="00DF63E2"/>
    <w:rsid w:val="00DF6F02"/>
    <w:rsid w:val="00E01AC4"/>
    <w:rsid w:val="00E122AC"/>
    <w:rsid w:val="00E1571C"/>
    <w:rsid w:val="00E20FA9"/>
    <w:rsid w:val="00E32386"/>
    <w:rsid w:val="00E32633"/>
    <w:rsid w:val="00E3311A"/>
    <w:rsid w:val="00E4538F"/>
    <w:rsid w:val="00E4708F"/>
    <w:rsid w:val="00E47E4C"/>
    <w:rsid w:val="00E55E47"/>
    <w:rsid w:val="00E6678E"/>
    <w:rsid w:val="00E6743D"/>
    <w:rsid w:val="00E72AA3"/>
    <w:rsid w:val="00E741D8"/>
    <w:rsid w:val="00E7618F"/>
    <w:rsid w:val="00E77816"/>
    <w:rsid w:val="00E85A51"/>
    <w:rsid w:val="00E875D1"/>
    <w:rsid w:val="00E97186"/>
    <w:rsid w:val="00EB2EED"/>
    <w:rsid w:val="00EB38E7"/>
    <w:rsid w:val="00EB590E"/>
    <w:rsid w:val="00EC328A"/>
    <w:rsid w:val="00EE0ED3"/>
    <w:rsid w:val="00EE4CE3"/>
    <w:rsid w:val="00EF44D1"/>
    <w:rsid w:val="00EF6393"/>
    <w:rsid w:val="00EF7A56"/>
    <w:rsid w:val="00F05580"/>
    <w:rsid w:val="00F0573C"/>
    <w:rsid w:val="00F1123C"/>
    <w:rsid w:val="00F2014C"/>
    <w:rsid w:val="00F2740C"/>
    <w:rsid w:val="00F31E8B"/>
    <w:rsid w:val="00F41712"/>
    <w:rsid w:val="00F426C0"/>
    <w:rsid w:val="00F46D3D"/>
    <w:rsid w:val="00F47B38"/>
    <w:rsid w:val="00F508CA"/>
    <w:rsid w:val="00F53777"/>
    <w:rsid w:val="00F644B5"/>
    <w:rsid w:val="00F65D80"/>
    <w:rsid w:val="00F749D9"/>
    <w:rsid w:val="00F83F11"/>
    <w:rsid w:val="00F9708B"/>
    <w:rsid w:val="00F97F6D"/>
    <w:rsid w:val="00FA2274"/>
    <w:rsid w:val="00FB5D8E"/>
    <w:rsid w:val="00FC6EF8"/>
    <w:rsid w:val="00FD146D"/>
    <w:rsid w:val="00FD1E1B"/>
    <w:rsid w:val="00FD4A14"/>
    <w:rsid w:val="00FD680B"/>
    <w:rsid w:val="00FD7BE7"/>
    <w:rsid w:val="00FE0B3A"/>
    <w:rsid w:val="00FE1F1A"/>
    <w:rsid w:val="00FE647F"/>
    <w:rsid w:val="00FF1C48"/>
    <w:rsid w:val="00FF57DB"/>
    <w:rsid w:val="00FF6237"/>
    <w:rsid w:val="6C9104FD"/>
    <w:rsid w:val="7DB80F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8CAC7"/>
  <w15:chartTrackingRefBased/>
  <w15:docId w15:val="{F8E1A103-13E4-4327-B888-52AED7BE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E8B"/>
  </w:style>
  <w:style w:type="paragraph" w:styleId="Heading1">
    <w:name w:val="heading 1"/>
    <w:basedOn w:val="Normal"/>
    <w:next w:val="Normal"/>
    <w:link w:val="Heading1Char"/>
    <w:uiPriority w:val="9"/>
    <w:qFormat/>
    <w:rsid w:val="006706A3"/>
    <w:pPr>
      <w:keepNext/>
      <w:keepLines/>
      <w:pageBreakBefore/>
      <w:spacing w:after="720" w:line="204" w:lineRule="auto"/>
      <w:outlineLvl w:val="0"/>
    </w:pPr>
    <w:rPr>
      <w:rFonts w:asciiTheme="majorHAnsi" w:eastAsiaTheme="majorEastAsia" w:hAnsiTheme="majorHAnsi" w:cstheme="majorBidi"/>
      <w:color w:val="172242" w:themeColor="accent1"/>
      <w:sz w:val="56"/>
      <w:szCs w:val="32"/>
    </w:rPr>
  </w:style>
  <w:style w:type="paragraph" w:styleId="Heading2">
    <w:name w:val="heading 2"/>
    <w:basedOn w:val="Normal"/>
    <w:next w:val="Normal"/>
    <w:link w:val="Heading2Char"/>
    <w:uiPriority w:val="9"/>
    <w:qFormat/>
    <w:rsid w:val="00A62F8A"/>
    <w:pPr>
      <w:pBdr>
        <w:bottom w:val="dotted" w:sz="18" w:space="6" w:color="F36A5B" w:themeColor="accent3"/>
      </w:pBdr>
      <w:spacing w:before="240" w:after="360" w:line="216" w:lineRule="auto"/>
      <w:outlineLvl w:val="1"/>
    </w:pPr>
    <w:rPr>
      <w:caps/>
      <w:color w:val="F36A5B" w:themeColor="accent3"/>
      <w:sz w:val="28"/>
      <w:szCs w:val="28"/>
    </w:rPr>
  </w:style>
  <w:style w:type="paragraph" w:styleId="Heading3">
    <w:name w:val="heading 3"/>
    <w:basedOn w:val="Normal"/>
    <w:next w:val="Normal"/>
    <w:link w:val="Heading3Char"/>
    <w:uiPriority w:val="9"/>
    <w:qFormat/>
    <w:rsid w:val="006706A3"/>
    <w:pPr>
      <w:keepNext/>
      <w:keepLines/>
      <w:spacing w:before="240" w:after="40"/>
      <w:outlineLvl w:val="2"/>
    </w:pPr>
    <w:rPr>
      <w:rFonts w:asciiTheme="majorHAnsi" w:eastAsiaTheme="majorEastAsia" w:hAnsiTheme="majorHAnsi" w:cstheme="majorBidi"/>
      <w:b/>
      <w:bCs/>
      <w:noProof/>
      <w:color w:val="172242" w:themeColor="accent1"/>
      <w:sz w:val="28"/>
      <w:szCs w:val="28"/>
    </w:rPr>
  </w:style>
  <w:style w:type="paragraph" w:styleId="Heading4">
    <w:name w:val="heading 4"/>
    <w:basedOn w:val="Normal"/>
    <w:next w:val="Normal"/>
    <w:link w:val="Heading4Char"/>
    <w:uiPriority w:val="9"/>
    <w:qFormat/>
    <w:rsid w:val="00A62F8A"/>
    <w:pPr>
      <w:keepNext/>
      <w:keepLines/>
      <w:spacing w:before="160" w:after="40"/>
      <w:outlineLvl w:val="3"/>
    </w:pPr>
    <w:rPr>
      <w:rFonts w:asciiTheme="majorHAnsi" w:eastAsiaTheme="majorEastAsia" w:hAnsiTheme="majorHAnsi" w:cstheme="majorBidi"/>
      <w:b/>
      <w:bCs/>
      <w:noProof/>
      <w:color w:val="F36A5B" w:themeColor="accent3"/>
      <w:sz w:val="24"/>
      <w:szCs w:val="24"/>
    </w:rPr>
  </w:style>
  <w:style w:type="paragraph" w:styleId="Heading5">
    <w:name w:val="heading 5"/>
    <w:basedOn w:val="Normal"/>
    <w:next w:val="Normal"/>
    <w:link w:val="Heading5Char"/>
    <w:uiPriority w:val="9"/>
    <w:qFormat/>
    <w:rsid w:val="004D0A0C"/>
    <w:pPr>
      <w:keepNext/>
      <w:keepLines/>
      <w:spacing w:before="160" w:after="40"/>
      <w:outlineLvl w:val="4"/>
    </w:pPr>
    <w:rPr>
      <w:rFonts w:asciiTheme="majorHAnsi" w:eastAsiaTheme="majorEastAsia" w:hAnsiTheme="majorHAnsi" w:cstheme="majorBidi"/>
      <w:color w:val="172242"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CFB"/>
    <w:pPr>
      <w:tabs>
        <w:tab w:val="center" w:pos="4513"/>
        <w:tab w:val="right" w:pos="9026"/>
      </w:tabs>
      <w:spacing w:after="0"/>
    </w:pPr>
  </w:style>
  <w:style w:type="character" w:customStyle="1" w:styleId="HeaderChar">
    <w:name w:val="Header Char"/>
    <w:basedOn w:val="DefaultParagraphFont"/>
    <w:link w:val="Header"/>
    <w:uiPriority w:val="99"/>
    <w:rsid w:val="00931CFB"/>
  </w:style>
  <w:style w:type="paragraph" w:styleId="Footer">
    <w:name w:val="footer"/>
    <w:basedOn w:val="Normal"/>
    <w:link w:val="FooterChar"/>
    <w:uiPriority w:val="99"/>
    <w:unhideWhenUsed/>
    <w:rsid w:val="00C76BDE"/>
    <w:pPr>
      <w:tabs>
        <w:tab w:val="center" w:pos="4513"/>
        <w:tab w:val="right" w:pos="9026"/>
      </w:tabs>
      <w:spacing w:after="0"/>
    </w:pPr>
    <w:rPr>
      <w:color w:val="172242" w:themeColor="accent1"/>
      <w:sz w:val="24"/>
    </w:rPr>
  </w:style>
  <w:style w:type="character" w:customStyle="1" w:styleId="FooterChar">
    <w:name w:val="Footer Char"/>
    <w:basedOn w:val="DefaultParagraphFont"/>
    <w:link w:val="Footer"/>
    <w:uiPriority w:val="99"/>
    <w:rsid w:val="00C76BDE"/>
    <w:rPr>
      <w:color w:val="172242" w:themeColor="accent1"/>
      <w:sz w:val="24"/>
    </w:rPr>
  </w:style>
  <w:style w:type="character" w:customStyle="1" w:styleId="Heading1Char">
    <w:name w:val="Heading 1 Char"/>
    <w:basedOn w:val="DefaultParagraphFont"/>
    <w:link w:val="Heading1"/>
    <w:uiPriority w:val="9"/>
    <w:rsid w:val="006706A3"/>
    <w:rPr>
      <w:rFonts w:asciiTheme="majorHAnsi" w:eastAsiaTheme="majorEastAsia" w:hAnsiTheme="majorHAnsi" w:cstheme="majorBidi"/>
      <w:color w:val="172242" w:themeColor="accent1"/>
      <w:sz w:val="56"/>
      <w:szCs w:val="32"/>
    </w:rPr>
  </w:style>
  <w:style w:type="character" w:customStyle="1" w:styleId="Heading2Char">
    <w:name w:val="Heading 2 Char"/>
    <w:basedOn w:val="DefaultParagraphFont"/>
    <w:link w:val="Heading2"/>
    <w:uiPriority w:val="9"/>
    <w:rsid w:val="00A62F8A"/>
    <w:rPr>
      <w:caps/>
      <w:color w:val="F36A5B" w:themeColor="accent3"/>
      <w:sz w:val="28"/>
      <w:szCs w:val="28"/>
    </w:rPr>
  </w:style>
  <w:style w:type="character" w:customStyle="1" w:styleId="Heading3Char">
    <w:name w:val="Heading 3 Char"/>
    <w:basedOn w:val="DefaultParagraphFont"/>
    <w:link w:val="Heading3"/>
    <w:uiPriority w:val="9"/>
    <w:rsid w:val="00C0364E"/>
    <w:rPr>
      <w:rFonts w:asciiTheme="majorHAnsi" w:eastAsiaTheme="majorEastAsia" w:hAnsiTheme="majorHAnsi" w:cstheme="majorBidi"/>
      <w:b/>
      <w:bCs/>
      <w:noProof/>
      <w:color w:val="172242" w:themeColor="accent1"/>
      <w:sz w:val="28"/>
      <w:szCs w:val="28"/>
    </w:rPr>
  </w:style>
  <w:style w:type="character" w:customStyle="1" w:styleId="Heading4Char">
    <w:name w:val="Heading 4 Char"/>
    <w:basedOn w:val="DefaultParagraphFont"/>
    <w:link w:val="Heading4"/>
    <w:uiPriority w:val="9"/>
    <w:rsid w:val="00A62F8A"/>
    <w:rPr>
      <w:rFonts w:asciiTheme="majorHAnsi" w:eastAsiaTheme="majorEastAsia" w:hAnsiTheme="majorHAnsi" w:cstheme="majorBidi"/>
      <w:b/>
      <w:bCs/>
      <w:noProof/>
      <w:color w:val="F36A5B" w:themeColor="accent3"/>
      <w:sz w:val="24"/>
      <w:szCs w:val="24"/>
    </w:rPr>
  </w:style>
  <w:style w:type="paragraph" w:styleId="BodyText">
    <w:name w:val="Body Text"/>
    <w:basedOn w:val="Normal"/>
    <w:link w:val="BodyTextChar"/>
    <w:rsid w:val="00FF1C48"/>
  </w:style>
  <w:style w:type="character" w:customStyle="1" w:styleId="BodyTextChar">
    <w:name w:val="Body Text Char"/>
    <w:basedOn w:val="DefaultParagraphFont"/>
    <w:link w:val="BodyText"/>
    <w:rsid w:val="00FF1C48"/>
  </w:style>
  <w:style w:type="paragraph" w:customStyle="1" w:styleId="Introduction">
    <w:name w:val="Introduction"/>
    <w:basedOn w:val="Normal"/>
    <w:next w:val="Normal"/>
    <w:uiPriority w:val="2"/>
    <w:qFormat/>
    <w:rsid w:val="007143C5"/>
    <w:pPr>
      <w:spacing w:after="240"/>
    </w:pPr>
    <w:rPr>
      <w:color w:val="172242" w:themeColor="accent1"/>
      <w:sz w:val="28"/>
      <w:szCs w:val="28"/>
    </w:rPr>
  </w:style>
  <w:style w:type="paragraph" w:styleId="ListParagraph">
    <w:name w:val="List Paragraph"/>
    <w:basedOn w:val="Normal"/>
    <w:uiPriority w:val="34"/>
    <w:rsid w:val="00E77816"/>
    <w:pPr>
      <w:ind w:left="284"/>
      <w:contextualSpacing/>
    </w:pPr>
  </w:style>
  <w:style w:type="numbering" w:customStyle="1" w:styleId="default">
    <w:name w:val="default"/>
    <w:uiPriority w:val="99"/>
    <w:rsid w:val="007143C5"/>
    <w:pPr>
      <w:numPr>
        <w:numId w:val="3"/>
      </w:numPr>
    </w:pPr>
  </w:style>
  <w:style w:type="paragraph" w:customStyle="1" w:styleId="Bullet1">
    <w:name w:val="Bullet 1"/>
    <w:basedOn w:val="Normal"/>
    <w:uiPriority w:val="1"/>
    <w:qFormat/>
    <w:rsid w:val="00A62F8A"/>
    <w:pPr>
      <w:ind w:left="284" w:hanging="284"/>
    </w:pPr>
  </w:style>
  <w:style w:type="paragraph" w:customStyle="1" w:styleId="Bullet2">
    <w:name w:val="Bullet 2"/>
    <w:basedOn w:val="Normal"/>
    <w:uiPriority w:val="1"/>
    <w:qFormat/>
    <w:rsid w:val="00A62F8A"/>
    <w:pPr>
      <w:numPr>
        <w:ilvl w:val="1"/>
        <w:numId w:val="35"/>
      </w:numPr>
      <w:ind w:left="567" w:hanging="283"/>
    </w:pPr>
  </w:style>
  <w:style w:type="paragraph" w:customStyle="1" w:styleId="Bullet3">
    <w:name w:val="Bullet 3"/>
    <w:basedOn w:val="Normal"/>
    <w:uiPriority w:val="1"/>
    <w:qFormat/>
    <w:rsid w:val="00A62F8A"/>
    <w:pPr>
      <w:numPr>
        <w:ilvl w:val="2"/>
        <w:numId w:val="35"/>
      </w:numPr>
      <w:ind w:left="851" w:hanging="284"/>
    </w:pPr>
  </w:style>
  <w:style w:type="numbering" w:customStyle="1" w:styleId="Bullets">
    <w:name w:val="Bullets"/>
    <w:uiPriority w:val="99"/>
    <w:rsid w:val="007143C5"/>
    <w:pPr>
      <w:numPr>
        <w:numId w:val="7"/>
      </w:numPr>
    </w:pPr>
  </w:style>
  <w:style w:type="character" w:customStyle="1" w:styleId="Coral">
    <w:name w:val="Coral"/>
    <w:basedOn w:val="DefaultParagraphFont"/>
    <w:uiPriority w:val="12"/>
    <w:qFormat/>
    <w:rsid w:val="00A62F8A"/>
    <w:rPr>
      <w:color w:val="F36A5B" w:themeColor="accent3"/>
    </w:rPr>
  </w:style>
  <w:style w:type="table" w:styleId="TableGrid">
    <w:name w:val="Table Grid"/>
    <w:basedOn w:val="TableNormal"/>
    <w:uiPriority w:val="39"/>
    <w:rsid w:val="00C76B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6BDE"/>
    <w:pPr>
      <w:spacing w:after="0"/>
    </w:pPr>
  </w:style>
  <w:style w:type="paragraph" w:customStyle="1" w:styleId="NumberBullet1">
    <w:name w:val="Number Bullet 1"/>
    <w:basedOn w:val="Normal"/>
    <w:uiPriority w:val="1"/>
    <w:qFormat/>
    <w:rsid w:val="0035180B"/>
    <w:pPr>
      <w:numPr>
        <w:numId w:val="9"/>
      </w:numPr>
    </w:pPr>
  </w:style>
  <w:style w:type="paragraph" w:customStyle="1" w:styleId="NumberBullet2">
    <w:name w:val="Number Bullet 2"/>
    <w:basedOn w:val="Normal"/>
    <w:uiPriority w:val="1"/>
    <w:qFormat/>
    <w:rsid w:val="0035180B"/>
    <w:pPr>
      <w:numPr>
        <w:ilvl w:val="1"/>
        <w:numId w:val="9"/>
      </w:numPr>
    </w:pPr>
  </w:style>
  <w:style w:type="numbering" w:customStyle="1" w:styleId="Numberbullets">
    <w:name w:val="Number bullets"/>
    <w:uiPriority w:val="99"/>
    <w:rsid w:val="0035180B"/>
    <w:pPr>
      <w:numPr>
        <w:numId w:val="9"/>
      </w:numPr>
    </w:pPr>
  </w:style>
  <w:style w:type="paragraph" w:customStyle="1" w:styleId="NumberedHeading3">
    <w:name w:val="Numbered Heading 3"/>
    <w:basedOn w:val="Heading3"/>
    <w:uiPriority w:val="9"/>
    <w:qFormat/>
    <w:rsid w:val="005A0660"/>
    <w:pPr>
      <w:numPr>
        <w:numId w:val="13"/>
      </w:numPr>
    </w:pPr>
  </w:style>
  <w:style w:type="paragraph" w:customStyle="1" w:styleId="NumberedBodyText">
    <w:name w:val="Numbered Body Text"/>
    <w:basedOn w:val="Normal"/>
    <w:uiPriority w:val="10"/>
    <w:qFormat/>
    <w:rsid w:val="005A0660"/>
    <w:pPr>
      <w:numPr>
        <w:ilvl w:val="1"/>
        <w:numId w:val="13"/>
      </w:numPr>
    </w:pPr>
  </w:style>
  <w:style w:type="numbering" w:customStyle="1" w:styleId="NumberedHeadings">
    <w:name w:val="Numbered Headings"/>
    <w:uiPriority w:val="99"/>
    <w:rsid w:val="005A0660"/>
    <w:pPr>
      <w:numPr>
        <w:numId w:val="11"/>
      </w:numPr>
    </w:pPr>
  </w:style>
  <w:style w:type="paragraph" w:styleId="Title">
    <w:name w:val="Title"/>
    <w:basedOn w:val="Normal"/>
    <w:next w:val="Subtitle"/>
    <w:link w:val="TitleChar"/>
    <w:uiPriority w:val="13"/>
    <w:rsid w:val="002D68E4"/>
    <w:pPr>
      <w:spacing w:before="720" w:after="1200" w:line="216" w:lineRule="auto"/>
      <w:ind w:right="1418"/>
      <w:contextualSpacing/>
    </w:pPr>
    <w:rPr>
      <w:rFonts w:asciiTheme="majorHAnsi" w:eastAsiaTheme="majorEastAsia" w:hAnsiTheme="majorHAnsi" w:cstheme="majorBidi"/>
      <w:caps/>
      <w:color w:val="172242" w:themeColor="accent1"/>
      <w:spacing w:val="-10"/>
      <w:kern w:val="28"/>
      <w:sz w:val="84"/>
      <w:szCs w:val="84"/>
    </w:rPr>
  </w:style>
  <w:style w:type="character" w:customStyle="1" w:styleId="TitleChar">
    <w:name w:val="Title Char"/>
    <w:basedOn w:val="DefaultParagraphFont"/>
    <w:link w:val="Title"/>
    <w:uiPriority w:val="13"/>
    <w:rsid w:val="002D68E4"/>
    <w:rPr>
      <w:rFonts w:asciiTheme="majorHAnsi" w:eastAsiaTheme="majorEastAsia" w:hAnsiTheme="majorHAnsi" w:cstheme="majorBidi"/>
      <w:caps/>
      <w:color w:val="172242" w:themeColor="accent1"/>
      <w:spacing w:val="-10"/>
      <w:kern w:val="28"/>
      <w:sz w:val="84"/>
      <w:szCs w:val="84"/>
    </w:rPr>
  </w:style>
  <w:style w:type="paragraph" w:styleId="Subtitle">
    <w:name w:val="Subtitle"/>
    <w:basedOn w:val="Normal"/>
    <w:next w:val="Normal"/>
    <w:link w:val="SubtitleChar"/>
    <w:uiPriority w:val="14"/>
    <w:rsid w:val="00A62F8A"/>
    <w:pPr>
      <w:numPr>
        <w:ilvl w:val="1"/>
      </w:numPr>
      <w:spacing w:after="240"/>
    </w:pPr>
    <w:rPr>
      <w:rFonts w:eastAsiaTheme="minorEastAsia"/>
      <w:color w:val="172242" w:themeColor="accent1"/>
      <w:spacing w:val="15"/>
      <w:sz w:val="40"/>
      <w:szCs w:val="40"/>
    </w:rPr>
  </w:style>
  <w:style w:type="character" w:customStyle="1" w:styleId="SubtitleChar">
    <w:name w:val="Subtitle Char"/>
    <w:basedOn w:val="DefaultParagraphFont"/>
    <w:link w:val="Subtitle"/>
    <w:uiPriority w:val="14"/>
    <w:rsid w:val="00A62F8A"/>
    <w:rPr>
      <w:rFonts w:eastAsiaTheme="minorEastAsia"/>
      <w:color w:val="172242" w:themeColor="accent1"/>
      <w:spacing w:val="15"/>
      <w:sz w:val="40"/>
      <w:szCs w:val="40"/>
    </w:rPr>
  </w:style>
  <w:style w:type="paragraph" w:styleId="Date">
    <w:name w:val="Date"/>
    <w:basedOn w:val="Normal"/>
    <w:next w:val="Normal"/>
    <w:link w:val="DateChar"/>
    <w:uiPriority w:val="99"/>
    <w:rsid w:val="002D68E4"/>
    <w:pPr>
      <w:spacing w:after="0"/>
    </w:pPr>
    <w:rPr>
      <w:color w:val="172242" w:themeColor="accent1"/>
      <w:sz w:val="28"/>
      <w:szCs w:val="28"/>
    </w:rPr>
  </w:style>
  <w:style w:type="character" w:customStyle="1" w:styleId="DateChar">
    <w:name w:val="Date Char"/>
    <w:basedOn w:val="DefaultParagraphFont"/>
    <w:link w:val="Date"/>
    <w:uiPriority w:val="99"/>
    <w:rsid w:val="002D68E4"/>
    <w:rPr>
      <w:color w:val="172242" w:themeColor="accent1"/>
      <w:sz w:val="28"/>
      <w:szCs w:val="28"/>
    </w:rPr>
  </w:style>
  <w:style w:type="character" w:customStyle="1" w:styleId="White">
    <w:name w:val="White"/>
    <w:basedOn w:val="DefaultParagraphFont"/>
    <w:uiPriority w:val="12"/>
    <w:qFormat/>
    <w:rsid w:val="00AD52A1"/>
    <w:rPr>
      <w:color w:val="FFFFFF" w:themeColor="background1"/>
    </w:rPr>
  </w:style>
  <w:style w:type="table" w:customStyle="1" w:styleId="IATable">
    <w:name w:val="IA Table"/>
    <w:basedOn w:val="TableNormal"/>
    <w:uiPriority w:val="99"/>
    <w:rsid w:val="00675B49"/>
    <w:pPr>
      <w:spacing w:before="60" w:after="60"/>
    </w:pPr>
    <w:tblPr>
      <w:tblBorders>
        <w:bottom w:val="single" w:sz="8" w:space="0" w:color="172242" w:themeColor="accent1"/>
        <w:insideH w:val="dotted" w:sz="4" w:space="0" w:color="27B88C" w:themeColor="accent2"/>
      </w:tblBorders>
      <w:tblCellMar>
        <w:top w:w="28" w:type="dxa"/>
        <w:left w:w="85" w:type="dxa"/>
        <w:bottom w:w="28" w:type="dxa"/>
        <w:right w:w="85" w:type="dxa"/>
      </w:tblCellMar>
    </w:tblPr>
    <w:tblStylePr w:type="firstRow">
      <w:rPr>
        <w:b/>
        <w:i w:val="0"/>
        <w:color w:val="172242" w:themeColor="accent1"/>
      </w:rPr>
      <w:tblPr/>
      <w:trPr>
        <w:tblHeader/>
      </w:trPr>
      <w:tcPr>
        <w:tcBorders>
          <w:top w:val="nil"/>
          <w:left w:val="nil"/>
          <w:bottom w:val="single" w:sz="8" w:space="0" w:color="27B88C" w:themeColor="accent2"/>
          <w:right w:val="nil"/>
          <w:insideH w:val="nil"/>
          <w:insideV w:val="nil"/>
          <w:tl2br w:val="nil"/>
          <w:tr2bl w:val="nil"/>
        </w:tcBorders>
      </w:tcPr>
    </w:tblStylePr>
    <w:tblStylePr w:type="lastRow">
      <w:rPr>
        <w:b/>
        <w:i w:val="0"/>
        <w:color w:val="172242" w:themeColor="accent1"/>
      </w:rPr>
      <w:tblPr/>
      <w:tcPr>
        <w:tcBorders>
          <w:top w:val="nil"/>
          <w:left w:val="nil"/>
          <w:bottom w:val="single" w:sz="8" w:space="0" w:color="172242" w:themeColor="accent1"/>
          <w:right w:val="nil"/>
          <w:insideH w:val="nil"/>
          <w:insideV w:val="nil"/>
          <w:tl2br w:val="nil"/>
          <w:tr2bl w:val="nil"/>
        </w:tcBorders>
        <w:shd w:val="clear" w:color="auto" w:fill="CFF5E9" w:themeFill="accent2" w:themeFillTint="33"/>
      </w:tcPr>
    </w:tblStylePr>
  </w:style>
  <w:style w:type="character" w:customStyle="1" w:styleId="Heading5Char">
    <w:name w:val="Heading 5 Char"/>
    <w:basedOn w:val="DefaultParagraphFont"/>
    <w:link w:val="Heading5"/>
    <w:uiPriority w:val="9"/>
    <w:rsid w:val="004D0A0C"/>
    <w:rPr>
      <w:rFonts w:asciiTheme="majorHAnsi" w:eastAsiaTheme="majorEastAsia" w:hAnsiTheme="majorHAnsi" w:cstheme="majorBidi"/>
      <w:color w:val="172242" w:themeColor="accent1"/>
      <w:sz w:val="24"/>
    </w:rPr>
  </w:style>
  <w:style w:type="paragraph" w:styleId="TOC1">
    <w:name w:val="toc 1"/>
    <w:basedOn w:val="Normal"/>
    <w:next w:val="Normal"/>
    <w:autoRedefine/>
    <w:uiPriority w:val="39"/>
    <w:unhideWhenUsed/>
    <w:rsid w:val="00E01AC4"/>
    <w:pPr>
      <w:pBdr>
        <w:bottom w:val="dotted" w:sz="8" w:space="4" w:color="172242" w:themeColor="accent1"/>
        <w:between w:val="dotted" w:sz="8" w:space="1" w:color="172242" w:themeColor="accent1"/>
      </w:pBdr>
      <w:tabs>
        <w:tab w:val="right" w:pos="8051"/>
      </w:tabs>
      <w:spacing w:before="240" w:after="80"/>
      <w:ind w:left="680" w:right="1701" w:hanging="680"/>
    </w:pPr>
    <w:rPr>
      <w:noProof/>
      <w:sz w:val="24"/>
    </w:rPr>
  </w:style>
  <w:style w:type="paragraph" w:styleId="TOC2">
    <w:name w:val="toc 2"/>
    <w:basedOn w:val="Normal"/>
    <w:next w:val="Normal"/>
    <w:autoRedefine/>
    <w:uiPriority w:val="39"/>
    <w:unhideWhenUsed/>
    <w:rsid w:val="0004558D"/>
    <w:pPr>
      <w:tabs>
        <w:tab w:val="right" w:pos="7938"/>
      </w:tabs>
      <w:spacing w:before="120"/>
      <w:ind w:left="680" w:right="1701"/>
    </w:pPr>
    <w:rPr>
      <w:sz w:val="24"/>
    </w:rPr>
  </w:style>
  <w:style w:type="paragraph" w:styleId="TOC3">
    <w:name w:val="toc 3"/>
    <w:basedOn w:val="Normal"/>
    <w:next w:val="Normal"/>
    <w:autoRedefine/>
    <w:uiPriority w:val="39"/>
    <w:unhideWhenUsed/>
    <w:rsid w:val="0004558D"/>
    <w:pPr>
      <w:tabs>
        <w:tab w:val="left" w:pos="1021"/>
        <w:tab w:val="right" w:pos="7938"/>
      </w:tabs>
      <w:spacing w:before="120"/>
      <w:ind w:left="680" w:right="1701"/>
    </w:pPr>
    <w:rPr>
      <w:sz w:val="24"/>
    </w:rPr>
  </w:style>
  <w:style w:type="character" w:styleId="Hyperlink">
    <w:name w:val="Hyperlink"/>
    <w:basedOn w:val="DefaultParagraphFont"/>
    <w:uiPriority w:val="99"/>
    <w:unhideWhenUsed/>
    <w:rsid w:val="00640705"/>
    <w:rPr>
      <w:color w:val="F36A5B" w:themeColor="hyperlink"/>
      <w:u w:val="single"/>
    </w:rPr>
  </w:style>
  <w:style w:type="paragraph" w:styleId="TOCHeading">
    <w:name w:val="TOC Heading"/>
    <w:basedOn w:val="Heading1"/>
    <w:next w:val="Normal"/>
    <w:uiPriority w:val="39"/>
    <w:unhideWhenUsed/>
    <w:qFormat/>
    <w:rsid w:val="00640705"/>
    <w:pPr>
      <w:outlineLvl w:val="9"/>
    </w:pPr>
  </w:style>
  <w:style w:type="numbering" w:customStyle="1" w:styleId="TocNumber">
    <w:name w:val="Toc Number"/>
    <w:uiPriority w:val="99"/>
    <w:rsid w:val="003D0B56"/>
    <w:pPr>
      <w:numPr>
        <w:numId w:val="30"/>
      </w:numPr>
    </w:pPr>
  </w:style>
  <w:style w:type="character" w:styleId="UnresolvedMention">
    <w:name w:val="Unresolved Mention"/>
    <w:basedOn w:val="DefaultParagraphFont"/>
    <w:uiPriority w:val="99"/>
    <w:semiHidden/>
    <w:unhideWhenUsed/>
    <w:rsid w:val="00D338E8"/>
    <w:rPr>
      <w:color w:val="605E5C"/>
      <w:shd w:val="clear" w:color="auto" w:fill="E1DFDD"/>
    </w:rPr>
  </w:style>
  <w:style w:type="paragraph" w:customStyle="1" w:styleId="Backpagetitle">
    <w:name w:val="Back page title"/>
    <w:basedOn w:val="Heading3"/>
    <w:uiPriority w:val="15"/>
    <w:rsid w:val="0058608E"/>
    <w:pPr>
      <w:spacing w:after="80"/>
      <w:outlineLvl w:val="9"/>
    </w:pPr>
  </w:style>
  <w:style w:type="paragraph" w:customStyle="1" w:styleId="Backpageaddress">
    <w:name w:val="Back page address"/>
    <w:basedOn w:val="Normal"/>
    <w:uiPriority w:val="15"/>
    <w:rsid w:val="0058608E"/>
    <w:pPr>
      <w:spacing w:after="240"/>
      <w:contextualSpacing/>
    </w:pPr>
    <w:rPr>
      <w:sz w:val="20"/>
    </w:rPr>
  </w:style>
  <w:style w:type="paragraph" w:customStyle="1" w:styleId="Backpagedisclaimer">
    <w:name w:val="Back page disclaimer"/>
    <w:basedOn w:val="Normal"/>
    <w:uiPriority w:val="15"/>
    <w:rsid w:val="0058608E"/>
    <w:pPr>
      <w:spacing w:after="40"/>
    </w:pPr>
    <w:rPr>
      <w:sz w:val="16"/>
      <w:szCs w:val="16"/>
    </w:rPr>
  </w:style>
  <w:style w:type="paragraph" w:customStyle="1" w:styleId="Backpagecontact">
    <w:name w:val="Back page contact"/>
    <w:basedOn w:val="Backpageaddress"/>
    <w:uiPriority w:val="15"/>
    <w:rsid w:val="0058608E"/>
    <w:pPr>
      <w:spacing w:before="120" w:after="40"/>
      <w:contextualSpacing w:val="0"/>
      <w:jc w:val="right"/>
    </w:pPr>
  </w:style>
  <w:style w:type="paragraph" w:customStyle="1" w:styleId="Authorname">
    <w:name w:val="Author name"/>
    <w:basedOn w:val="Date"/>
    <w:qFormat/>
    <w:rsid w:val="000C03F3"/>
    <w:pPr>
      <w:spacing w:before="240"/>
    </w:pPr>
  </w:style>
  <w:style w:type="paragraph" w:customStyle="1" w:styleId="Authortitle">
    <w:name w:val="Author title"/>
    <w:basedOn w:val="Date"/>
    <w:qFormat/>
    <w:rsid w:val="000C03F3"/>
    <w:rPr>
      <w:sz w:val="24"/>
      <w:szCs w:val="24"/>
    </w:rPr>
  </w:style>
  <w:style w:type="paragraph" w:styleId="CommentText">
    <w:name w:val="annotation text"/>
    <w:basedOn w:val="Normal"/>
    <w:link w:val="CommentTextChar"/>
    <w:uiPriority w:val="99"/>
    <w:unhideWhenUsed/>
    <w:rsid w:val="00915EF9"/>
    <w:pPr>
      <w:spacing w:after="0"/>
    </w:pPr>
    <w:rPr>
      <w:sz w:val="20"/>
      <w:szCs w:val="20"/>
    </w:rPr>
  </w:style>
  <w:style w:type="character" w:customStyle="1" w:styleId="CommentTextChar">
    <w:name w:val="Comment Text Char"/>
    <w:basedOn w:val="DefaultParagraphFont"/>
    <w:link w:val="CommentText"/>
    <w:uiPriority w:val="99"/>
    <w:rsid w:val="00915EF9"/>
    <w:rPr>
      <w:sz w:val="20"/>
      <w:szCs w:val="20"/>
    </w:rPr>
  </w:style>
  <w:style w:type="character" w:styleId="CommentReference">
    <w:name w:val="annotation reference"/>
    <w:basedOn w:val="DefaultParagraphFont"/>
    <w:uiPriority w:val="99"/>
    <w:unhideWhenUsed/>
    <w:rsid w:val="00915EF9"/>
    <w:rPr>
      <w:sz w:val="16"/>
      <w:szCs w:val="16"/>
    </w:rPr>
  </w:style>
  <w:style w:type="paragraph" w:styleId="Revision">
    <w:name w:val="Revision"/>
    <w:hidden/>
    <w:uiPriority w:val="99"/>
    <w:semiHidden/>
    <w:rsid w:val="00065F99"/>
    <w:pPr>
      <w:spacing w:after="0"/>
    </w:pPr>
  </w:style>
  <w:style w:type="paragraph" w:styleId="FootnoteText">
    <w:name w:val="footnote text"/>
    <w:basedOn w:val="Normal"/>
    <w:link w:val="FootnoteTextChar"/>
    <w:uiPriority w:val="99"/>
    <w:semiHidden/>
    <w:unhideWhenUsed/>
    <w:rsid w:val="00E122AC"/>
    <w:pPr>
      <w:spacing w:after="0"/>
    </w:pPr>
    <w:rPr>
      <w:sz w:val="20"/>
      <w:szCs w:val="20"/>
    </w:rPr>
  </w:style>
  <w:style w:type="character" w:customStyle="1" w:styleId="FootnoteTextChar">
    <w:name w:val="Footnote Text Char"/>
    <w:basedOn w:val="DefaultParagraphFont"/>
    <w:link w:val="FootnoteText"/>
    <w:uiPriority w:val="99"/>
    <w:semiHidden/>
    <w:rsid w:val="00E122AC"/>
    <w:rPr>
      <w:sz w:val="20"/>
      <w:szCs w:val="20"/>
    </w:rPr>
  </w:style>
  <w:style w:type="character" w:styleId="FootnoteReference">
    <w:name w:val="footnote reference"/>
    <w:basedOn w:val="DefaultParagraphFont"/>
    <w:uiPriority w:val="99"/>
    <w:semiHidden/>
    <w:unhideWhenUsed/>
    <w:rsid w:val="00E122AC"/>
    <w:rPr>
      <w:vertAlign w:val="superscript"/>
    </w:rPr>
  </w:style>
  <w:style w:type="paragraph" w:styleId="CommentSubject">
    <w:name w:val="annotation subject"/>
    <w:basedOn w:val="CommentText"/>
    <w:next w:val="CommentText"/>
    <w:link w:val="CommentSubjectChar"/>
    <w:uiPriority w:val="99"/>
    <w:semiHidden/>
    <w:unhideWhenUsed/>
    <w:rsid w:val="00213BEA"/>
    <w:pPr>
      <w:spacing w:after="120"/>
    </w:pPr>
    <w:rPr>
      <w:b/>
      <w:bCs/>
    </w:rPr>
  </w:style>
  <w:style w:type="character" w:customStyle="1" w:styleId="CommentSubjectChar">
    <w:name w:val="Comment Subject Char"/>
    <w:basedOn w:val="CommentTextChar"/>
    <w:link w:val="CommentSubject"/>
    <w:uiPriority w:val="99"/>
    <w:semiHidden/>
    <w:rsid w:val="00213BEA"/>
    <w:rPr>
      <w:b/>
      <w:bCs/>
      <w:sz w:val="20"/>
      <w:szCs w:val="20"/>
    </w:rPr>
  </w:style>
  <w:style w:type="character" w:styleId="FollowedHyperlink">
    <w:name w:val="FollowedHyperlink"/>
    <w:basedOn w:val="DefaultParagraphFont"/>
    <w:uiPriority w:val="99"/>
    <w:semiHidden/>
    <w:unhideWhenUsed/>
    <w:rsid w:val="000D7CAB"/>
    <w:rPr>
      <w:color w:val="F36A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821802">
      <w:bodyDiv w:val="1"/>
      <w:marLeft w:val="0"/>
      <w:marRight w:val="0"/>
      <w:marTop w:val="0"/>
      <w:marBottom w:val="0"/>
      <w:divBdr>
        <w:top w:val="none" w:sz="0" w:space="0" w:color="auto"/>
        <w:left w:val="none" w:sz="0" w:space="0" w:color="auto"/>
        <w:bottom w:val="none" w:sz="0" w:space="0" w:color="auto"/>
        <w:right w:val="none" w:sz="0" w:space="0" w:color="auto"/>
      </w:divBdr>
    </w:div>
    <w:div w:id="1295210563">
      <w:bodyDiv w:val="1"/>
      <w:marLeft w:val="0"/>
      <w:marRight w:val="0"/>
      <w:marTop w:val="0"/>
      <w:marBottom w:val="0"/>
      <w:divBdr>
        <w:top w:val="none" w:sz="0" w:space="0" w:color="auto"/>
        <w:left w:val="none" w:sz="0" w:space="0" w:color="auto"/>
        <w:bottom w:val="none" w:sz="0" w:space="0" w:color="auto"/>
        <w:right w:val="none" w:sz="0" w:space="0" w:color="auto"/>
      </w:divBdr>
    </w:div>
    <w:div w:id="1421949410">
      <w:bodyDiv w:val="1"/>
      <w:marLeft w:val="0"/>
      <w:marRight w:val="0"/>
      <w:marTop w:val="0"/>
      <w:marBottom w:val="0"/>
      <w:divBdr>
        <w:top w:val="none" w:sz="0" w:space="0" w:color="auto"/>
        <w:left w:val="none" w:sz="0" w:space="0" w:color="auto"/>
        <w:bottom w:val="none" w:sz="0" w:space="0" w:color="auto"/>
        <w:right w:val="none" w:sz="0" w:space="0" w:color="auto"/>
      </w:divBdr>
    </w:div>
    <w:div w:id="1978952138">
      <w:bodyDiv w:val="1"/>
      <w:marLeft w:val="0"/>
      <w:marRight w:val="0"/>
      <w:marTop w:val="0"/>
      <w:marBottom w:val="0"/>
      <w:divBdr>
        <w:top w:val="none" w:sz="0" w:space="0" w:color="auto"/>
        <w:left w:val="none" w:sz="0" w:space="0" w:color="auto"/>
        <w:bottom w:val="none" w:sz="0" w:space="0" w:color="auto"/>
        <w:right w:val="none" w:sz="0" w:space="0" w:color="auto"/>
      </w:divBdr>
    </w:div>
    <w:div w:id="20410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5.svg"/><Relationship Id="rId39" Type="http://schemas.openxmlformats.org/officeDocument/2006/relationships/hyperlink" Target="https://www.kroll.com/en/services/compliance-risk-and-diligence/screening-and-due-diligence/aml-compliance-due-diligence" TargetMode="External"/><Relationship Id="rId21" Type="http://schemas.openxmlformats.org/officeDocument/2006/relationships/footer" Target="footer5.xml"/><Relationship Id="rId34" Type="http://schemas.openxmlformats.org/officeDocument/2006/relationships/hyperlink" Target="https://www.jmlsg.org.uk/guidance/current-guidance/" TargetMode="External"/><Relationship Id="rId42" Type="http://schemas.openxmlformats.org/officeDocument/2006/relationships/hyperlink" Target="https://www.fatf-gafi.org/content/dam/fatf-gafi/reports/ML%20and%20TF%20through%20the%20Real%20Estate%20Sector.pdf" TargetMode="External"/><Relationship Id="rId47" Type="http://schemas.openxmlformats.org/officeDocument/2006/relationships/header" Target="header7.xml"/><Relationship Id="rId50"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comments" Target="comments.xml"/><Relationship Id="rId11" Type="http://schemas.openxmlformats.org/officeDocument/2006/relationships/image" Target="media/image1.png"/><Relationship Id="rId24" Type="http://schemas.openxmlformats.org/officeDocument/2006/relationships/image" Target="media/image3.svg"/><Relationship Id="rId32" Type="http://schemas.microsoft.com/office/2018/08/relationships/commentsExtensible" Target="commentsExtensible.xml"/><Relationship Id="rId37" Type="http://schemas.openxmlformats.org/officeDocument/2006/relationships/hyperlink" Target="https://www.gov.uk/government/publications/money-laundering-regulations-2007-supervision-of-estate-agency-businesses" TargetMode="External"/><Relationship Id="rId40" Type="http://schemas.openxmlformats.org/officeDocument/2006/relationships/hyperlink" Target="https://www.dnb.co.uk/solutions/regulatory-compliance-financial-crime.html" TargetMode="External"/><Relationship Id="rId45"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image" Target="media/image7.svg"/><Relationship Id="rId36" Type="http://schemas.openxmlformats.org/officeDocument/2006/relationships/hyperlink" Target="https://www.gov.uk/government/publications/money-laundering-regulations-2007-supervision-of-estate-agency-businesse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microsoft.com/office/2016/09/relationships/commentsIds" Target="commentsIds.xml"/><Relationship Id="rId44" Type="http://schemas.openxmlformats.org/officeDocument/2006/relationships/hyperlink" Target="https://www.fatf-gafi.org/content/fatf-gafi/en/publications/Fatfrecommendations/Guidance-rba-real-estate-sector.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nama.ie/" TargetMode="External"/><Relationship Id="rId27" Type="http://schemas.openxmlformats.org/officeDocument/2006/relationships/image" Target="media/image6.png"/><Relationship Id="rId30" Type="http://schemas.microsoft.com/office/2011/relationships/commentsExtended" Target="commentsExtended.xml"/><Relationship Id="rId35" Type="http://schemas.openxmlformats.org/officeDocument/2006/relationships/hyperlink" Target="https://www.gov.uk/guidance/registration-guide-for-estate-agency-businesses" TargetMode="External"/><Relationship Id="rId43" Type="http://schemas.openxmlformats.org/officeDocument/2006/relationships/hyperlink" Target="https://www.fatf-gafi.org/content/dam/fatf-gafi/recommendations/FATF%20Recommendations%202012.pdf.coredownload.inline.pdf" TargetMode="Externa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hyperlink" Target="https://www.legislation.gov.uk/uksi/2017/692" TargetMode="External"/><Relationship Id="rId38" Type="http://schemas.openxmlformats.org/officeDocument/2006/relationships/hyperlink" Target="https://www.rics.org/news-insights/money-laundering--reminder-to-members-and-firms" TargetMode="External"/><Relationship Id="rId46" Type="http://schemas.openxmlformats.org/officeDocument/2006/relationships/footer" Target="footer6.xml"/><Relationship Id="rId20" Type="http://schemas.openxmlformats.org/officeDocument/2006/relationships/header" Target="header5.xml"/><Relationship Id="rId41" Type="http://schemas.openxmlformats.org/officeDocument/2006/relationships/hyperlink" Target="https://offshoreleaks.icij.org/"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A">
      <a:dk1>
        <a:srgbClr val="000000"/>
      </a:dk1>
      <a:lt1>
        <a:sysClr val="window" lastClr="FFFFFF"/>
      </a:lt1>
      <a:dk2>
        <a:srgbClr val="8B8178"/>
      </a:dk2>
      <a:lt2>
        <a:srgbClr val="D5D2CA"/>
      </a:lt2>
      <a:accent1>
        <a:srgbClr val="172242"/>
      </a:accent1>
      <a:accent2>
        <a:srgbClr val="27B88C"/>
      </a:accent2>
      <a:accent3>
        <a:srgbClr val="F36A5B"/>
      </a:accent3>
      <a:accent4>
        <a:srgbClr val="FDC300"/>
      </a:accent4>
      <a:accent5>
        <a:srgbClr val="5EB6E4"/>
      </a:accent5>
      <a:accent6>
        <a:srgbClr val="0073CF"/>
      </a:accent6>
      <a:hlink>
        <a:srgbClr val="F36A5B"/>
      </a:hlink>
      <a:folHlink>
        <a:srgbClr val="F36A5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F5B1BC36BA344899C4CE12452F1A1" ma:contentTypeVersion="16" ma:contentTypeDescription="Create a new document." ma:contentTypeScope="" ma:versionID="e239d56f26b58630685470a8de723fe5">
  <xsd:schema xmlns:xsd="http://www.w3.org/2001/XMLSchema" xmlns:xs="http://www.w3.org/2001/XMLSchema" xmlns:p="http://schemas.microsoft.com/office/2006/metadata/properties" xmlns:ns2="a119cbe1-fce3-4f42-b142-385e5c96a4ad" xmlns:ns3="ac51814d-996c-4eb1-a29d-985085e523c2" targetNamespace="http://schemas.microsoft.com/office/2006/metadata/properties" ma:root="true" ma:fieldsID="21855ccd6b80e627cf3309467dc38b68" ns2:_="" ns3:_="">
    <xsd:import namespace="a119cbe1-fce3-4f42-b142-385e5c96a4ad"/>
    <xsd:import namespace="ac51814d-996c-4eb1-a29d-985085e523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9cbe1-fce3-4f42-b142-385e5c96a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341f135-892c-4ab9-a4a2-5cdb862e2ab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1814d-996c-4eb1-a29d-985085e523c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3657e58-8938-48e1-8eea-83a84f4d4c62}" ma:internalName="TaxCatchAll" ma:showField="CatchAllData" ma:web="ac51814d-996c-4eb1-a29d-985085e523c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19cbe1-fce3-4f42-b142-385e5c96a4ad">
      <Terms xmlns="http://schemas.microsoft.com/office/infopath/2007/PartnerControls"/>
    </lcf76f155ced4ddcb4097134ff3c332f>
    <TaxCatchAll xmlns="ac51814d-996c-4eb1-a29d-985085e523c2" xsi:nil="true"/>
  </documentManagement>
</p:properties>
</file>

<file path=customXml/itemProps1.xml><?xml version="1.0" encoding="utf-8"?>
<ds:datastoreItem xmlns:ds="http://schemas.openxmlformats.org/officeDocument/2006/customXml" ds:itemID="{FC94A89C-B081-4998-8EFF-267ED375557C}">
  <ds:schemaRefs>
    <ds:schemaRef ds:uri="http://schemas.microsoft.com/sharepoint/v3/contenttype/forms"/>
  </ds:schemaRefs>
</ds:datastoreItem>
</file>

<file path=customXml/itemProps2.xml><?xml version="1.0" encoding="utf-8"?>
<ds:datastoreItem xmlns:ds="http://schemas.openxmlformats.org/officeDocument/2006/customXml" ds:itemID="{A3A5ECB2-6F32-4EF8-A6A4-18ECBF8F1547}"/>
</file>

<file path=customXml/itemProps3.xml><?xml version="1.0" encoding="utf-8"?>
<ds:datastoreItem xmlns:ds="http://schemas.openxmlformats.org/officeDocument/2006/customXml" ds:itemID="{03560F47-4E54-4FA0-8A40-127B93013127}">
  <ds:schemaRefs>
    <ds:schemaRef ds:uri="http://schemas.openxmlformats.org/officeDocument/2006/bibliography"/>
  </ds:schemaRefs>
</ds:datastoreItem>
</file>

<file path=customXml/itemProps4.xml><?xml version="1.0" encoding="utf-8"?>
<ds:datastoreItem xmlns:ds="http://schemas.openxmlformats.org/officeDocument/2006/customXml" ds:itemID="{5053DA2E-98E0-4B52-B270-9D70EF433E6E}">
  <ds:schemaRefs>
    <ds:schemaRef ds:uri="http://schemas.microsoft.com/office/2006/metadata/properties"/>
    <ds:schemaRef ds:uri="http://schemas.microsoft.com/office/infopath/2007/PartnerControls"/>
    <ds:schemaRef ds:uri="fc010a94-d041-42b2-b76e-c6fdd0285935"/>
    <ds:schemaRef ds:uri="d7d8b6d1-e78d-408e-8d6e-95c6e32beec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2725</Words>
  <Characters>17445</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20130</CharactersWithSpaces>
  <SharedDoc>false</SharedDoc>
  <HLinks>
    <vt:vector size="96" baseType="variant">
      <vt:variant>
        <vt:i4>1310738</vt:i4>
      </vt:variant>
      <vt:variant>
        <vt:i4>63</vt:i4>
      </vt:variant>
      <vt:variant>
        <vt:i4>0</vt:i4>
      </vt:variant>
      <vt:variant>
        <vt:i4>5</vt:i4>
      </vt:variant>
      <vt:variant>
        <vt:lpwstr>https://www.fatf-gafi.org/content/dam/fatf-gafi/recommendations/FATF Recommendations 2012.pdf.coredownload.inline.pdf</vt:lpwstr>
      </vt:variant>
      <vt:variant>
        <vt:lpwstr/>
      </vt:variant>
      <vt:variant>
        <vt:i4>6094912</vt:i4>
      </vt:variant>
      <vt:variant>
        <vt:i4>60</vt:i4>
      </vt:variant>
      <vt:variant>
        <vt:i4>0</vt:i4>
      </vt:variant>
      <vt:variant>
        <vt:i4>5</vt:i4>
      </vt:variant>
      <vt:variant>
        <vt:lpwstr>https://www.fatf-gafi.org/content/dam/fatf-gafi/reports/ML and TF through the Real Estate Sector.pdf</vt:lpwstr>
      </vt:variant>
      <vt:variant>
        <vt:lpwstr/>
      </vt:variant>
      <vt:variant>
        <vt:i4>3080305</vt:i4>
      </vt:variant>
      <vt:variant>
        <vt:i4>57</vt:i4>
      </vt:variant>
      <vt:variant>
        <vt:i4>0</vt:i4>
      </vt:variant>
      <vt:variant>
        <vt:i4>5</vt:i4>
      </vt:variant>
      <vt:variant>
        <vt:lpwstr>https://offshoreleaks.icij.org/</vt:lpwstr>
      </vt:variant>
      <vt:variant>
        <vt:lpwstr/>
      </vt:variant>
      <vt:variant>
        <vt:i4>2818097</vt:i4>
      </vt:variant>
      <vt:variant>
        <vt:i4>54</vt:i4>
      </vt:variant>
      <vt:variant>
        <vt:i4>0</vt:i4>
      </vt:variant>
      <vt:variant>
        <vt:i4>5</vt:i4>
      </vt:variant>
      <vt:variant>
        <vt:lpwstr>https://www.dnb.co.uk/solutions/regulatory-compliance-financial-crime.html</vt:lpwstr>
      </vt:variant>
      <vt:variant>
        <vt:lpwstr/>
      </vt:variant>
      <vt:variant>
        <vt:i4>917589</vt:i4>
      </vt:variant>
      <vt:variant>
        <vt:i4>51</vt:i4>
      </vt:variant>
      <vt:variant>
        <vt:i4>0</vt:i4>
      </vt:variant>
      <vt:variant>
        <vt:i4>5</vt:i4>
      </vt:variant>
      <vt:variant>
        <vt:lpwstr>https://www.kroll.com/en/services/compliance-risk-and-diligence/screening-and-due-diligence/aml-compliance-due-diligence</vt:lpwstr>
      </vt:variant>
      <vt:variant>
        <vt:lpwstr/>
      </vt:variant>
      <vt:variant>
        <vt:i4>6684704</vt:i4>
      </vt:variant>
      <vt:variant>
        <vt:i4>48</vt:i4>
      </vt:variant>
      <vt:variant>
        <vt:i4>0</vt:i4>
      </vt:variant>
      <vt:variant>
        <vt:i4>5</vt:i4>
      </vt:variant>
      <vt:variant>
        <vt:lpwstr>https://www.rics.org/news-insights/money-laundering--reminder-to-members-and-firms</vt:lpwstr>
      </vt:variant>
      <vt:variant>
        <vt:lpwstr/>
      </vt:variant>
      <vt:variant>
        <vt:i4>4980817</vt:i4>
      </vt:variant>
      <vt:variant>
        <vt:i4>45</vt:i4>
      </vt:variant>
      <vt:variant>
        <vt:i4>0</vt:i4>
      </vt:variant>
      <vt:variant>
        <vt:i4>5</vt:i4>
      </vt:variant>
      <vt:variant>
        <vt:lpwstr>https://www.gov.uk/government/publications/money-laundering-regulations-2007-supervision-of-estate-agency-businesses</vt:lpwstr>
      </vt:variant>
      <vt:variant>
        <vt:lpwstr/>
      </vt:variant>
      <vt:variant>
        <vt:i4>4980817</vt:i4>
      </vt:variant>
      <vt:variant>
        <vt:i4>42</vt:i4>
      </vt:variant>
      <vt:variant>
        <vt:i4>0</vt:i4>
      </vt:variant>
      <vt:variant>
        <vt:i4>5</vt:i4>
      </vt:variant>
      <vt:variant>
        <vt:lpwstr>https://www.gov.uk/government/publications/money-laundering-regulations-2007-supervision-of-estate-agency-businesses</vt:lpwstr>
      </vt:variant>
      <vt:variant>
        <vt:lpwstr/>
      </vt:variant>
      <vt:variant>
        <vt:i4>7405690</vt:i4>
      </vt:variant>
      <vt:variant>
        <vt:i4>39</vt:i4>
      </vt:variant>
      <vt:variant>
        <vt:i4>0</vt:i4>
      </vt:variant>
      <vt:variant>
        <vt:i4>5</vt:i4>
      </vt:variant>
      <vt:variant>
        <vt:lpwstr>https://www.gov.uk/guidance/registration-guide-for-estate-agency-businesses</vt:lpwstr>
      </vt:variant>
      <vt:variant>
        <vt:lpwstr/>
      </vt:variant>
      <vt:variant>
        <vt:i4>3276901</vt:i4>
      </vt:variant>
      <vt:variant>
        <vt:i4>36</vt:i4>
      </vt:variant>
      <vt:variant>
        <vt:i4>0</vt:i4>
      </vt:variant>
      <vt:variant>
        <vt:i4>5</vt:i4>
      </vt:variant>
      <vt:variant>
        <vt:lpwstr>https://www.jmlsg.org.uk/guidance/current-guidance/</vt:lpwstr>
      </vt:variant>
      <vt:variant>
        <vt:lpwstr/>
      </vt:variant>
      <vt:variant>
        <vt:i4>1900546</vt:i4>
      </vt:variant>
      <vt:variant>
        <vt:i4>33</vt:i4>
      </vt:variant>
      <vt:variant>
        <vt:i4>0</vt:i4>
      </vt:variant>
      <vt:variant>
        <vt:i4>5</vt:i4>
      </vt:variant>
      <vt:variant>
        <vt:lpwstr>https://www.legislation.gov.uk/uksi/2017/692</vt:lpwstr>
      </vt:variant>
      <vt:variant>
        <vt:lpwstr/>
      </vt:variant>
      <vt:variant>
        <vt:i4>917512</vt:i4>
      </vt:variant>
      <vt:variant>
        <vt:i4>27</vt:i4>
      </vt:variant>
      <vt:variant>
        <vt:i4>0</vt:i4>
      </vt:variant>
      <vt:variant>
        <vt:i4>5</vt:i4>
      </vt:variant>
      <vt:variant>
        <vt:lpwstr>https://www.nama.ie/</vt:lpwstr>
      </vt:variant>
      <vt:variant>
        <vt:lpwstr/>
      </vt:variant>
      <vt:variant>
        <vt:i4>1703984</vt:i4>
      </vt:variant>
      <vt:variant>
        <vt:i4>20</vt:i4>
      </vt:variant>
      <vt:variant>
        <vt:i4>0</vt:i4>
      </vt:variant>
      <vt:variant>
        <vt:i4>5</vt:i4>
      </vt:variant>
      <vt:variant>
        <vt:lpwstr/>
      </vt:variant>
      <vt:variant>
        <vt:lpwstr>_Toc151469653</vt:lpwstr>
      </vt:variant>
      <vt:variant>
        <vt:i4>1703984</vt:i4>
      </vt:variant>
      <vt:variant>
        <vt:i4>14</vt:i4>
      </vt:variant>
      <vt:variant>
        <vt:i4>0</vt:i4>
      </vt:variant>
      <vt:variant>
        <vt:i4>5</vt:i4>
      </vt:variant>
      <vt:variant>
        <vt:lpwstr/>
      </vt:variant>
      <vt:variant>
        <vt:lpwstr>_Toc151469652</vt:lpwstr>
      </vt:variant>
      <vt:variant>
        <vt:i4>1703984</vt:i4>
      </vt:variant>
      <vt:variant>
        <vt:i4>8</vt:i4>
      </vt:variant>
      <vt:variant>
        <vt:i4>0</vt:i4>
      </vt:variant>
      <vt:variant>
        <vt:i4>5</vt:i4>
      </vt:variant>
      <vt:variant>
        <vt:lpwstr/>
      </vt:variant>
      <vt:variant>
        <vt:lpwstr>_Toc151469651</vt:lpwstr>
      </vt:variant>
      <vt:variant>
        <vt:i4>1703984</vt:i4>
      </vt:variant>
      <vt:variant>
        <vt:i4>2</vt:i4>
      </vt:variant>
      <vt:variant>
        <vt:i4>0</vt:i4>
      </vt:variant>
      <vt:variant>
        <vt:i4>5</vt:i4>
      </vt:variant>
      <vt:variant>
        <vt:lpwstr/>
      </vt:variant>
      <vt:variant>
        <vt:lpwstr>_Toc151469650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Swarna Gunesie</dc:creator>
  <cp:keywords/>
  <dc:description/>
  <cp:lastModifiedBy>Jacqui Bungay</cp:lastModifiedBy>
  <cp:revision>2</cp:revision>
  <dcterms:created xsi:type="dcterms:W3CDTF">2023-11-23T09:11:00Z</dcterms:created>
  <dcterms:modified xsi:type="dcterms:W3CDTF">2023-11-23T09:11:00Z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0x01010047AF5B1BC36BA344899C4CE12452F1A1</vt:lpwstr>
  </property>
  <property fmtid="{D5CDD505-2E9C-101B-9397-08002B2CF9AE}" pid="3" name="LastSaved">
    <vt:filetime>2019-06-13T00:00:00Z</vt:filetime>
  </property>
  <property fmtid="{D5CDD505-2E9C-101B-9397-08002B2CF9AE}" pid="4" name="Created">
    <vt:filetime>2019-05-10T00:00:00Z</vt:filetime>
  </property>
  <property fmtid="{D5CDD505-2E9C-101B-9397-08002B2CF9AE}" pid="5" name="Creator">
    <vt:lpwstr>Adobe InDesign CS4 (6.0.6)</vt:lpwstr>
  </property>
  <property fmtid="{D5CDD505-2E9C-101B-9397-08002B2CF9AE}" pid="6" name="MediaServiceImageTags">
    <vt:lpwstr/>
  </property>
  <property fmtid="{D5CDD505-2E9C-101B-9397-08002B2CF9AE}" pid="7" name="MSIP_Label_ee2731f6-d5de-4841-addc-226cf722b1e8_Enabled">
    <vt:lpwstr>true</vt:lpwstr>
  </property>
  <property fmtid="{D5CDD505-2E9C-101B-9397-08002B2CF9AE}" pid="8" name="MSIP_Label_ee2731f6-d5de-4841-addc-226cf722b1e8_SetDate">
    <vt:lpwstr>2023-07-03T13:38:39Z</vt:lpwstr>
  </property>
  <property fmtid="{D5CDD505-2E9C-101B-9397-08002B2CF9AE}" pid="9" name="MSIP_Label_ee2731f6-d5de-4841-addc-226cf722b1e8_Method">
    <vt:lpwstr>Privileged</vt:lpwstr>
  </property>
  <property fmtid="{D5CDD505-2E9C-101B-9397-08002B2CF9AE}" pid="10" name="MSIP_Label_ee2731f6-d5de-4841-addc-226cf722b1e8_Name">
    <vt:lpwstr>FIL-Non-Business</vt:lpwstr>
  </property>
  <property fmtid="{D5CDD505-2E9C-101B-9397-08002B2CF9AE}" pid="11" name="MSIP_Label_ee2731f6-d5de-4841-addc-226cf722b1e8_SiteId">
    <vt:lpwstr>6b94db52-3791-432c-b97e-871411cd202e</vt:lpwstr>
  </property>
  <property fmtid="{D5CDD505-2E9C-101B-9397-08002B2CF9AE}" pid="12" name="MSIP_Label_ee2731f6-d5de-4841-addc-226cf722b1e8_ActionId">
    <vt:lpwstr>47c55eca-60a7-4bf0-8e4a-8dd452957d5a</vt:lpwstr>
  </property>
  <property fmtid="{D5CDD505-2E9C-101B-9397-08002B2CF9AE}" pid="13" name="MSIP_Label_ee2731f6-d5de-4841-addc-226cf722b1e8_ContentBits">
    <vt:lpwstr>0</vt:lpwstr>
  </property>
  <property fmtid="{D5CDD505-2E9C-101B-9397-08002B2CF9AE}" pid="14" name="GrammarlyDocumentId">
    <vt:lpwstr>b4094dfba84b44a7a79eca707761f9ad0b61bbcc43c04a452d45b204081baf45</vt:lpwstr>
  </property>
</Properties>
</file>